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E1F" w:rsidRPr="00A5546E" w:rsidRDefault="001F0E15" w:rsidP="001F0E15">
      <w:pPr>
        <w:framePr w:hSpace="180" w:wrap="around" w:vAnchor="page" w:hAnchor="margin" w:xAlign="center" w:y="815"/>
        <w:ind w:left="5103"/>
        <w:rPr>
          <w:sz w:val="28"/>
          <w:szCs w:val="28"/>
        </w:rPr>
      </w:pPr>
      <w:r>
        <w:rPr>
          <w:sz w:val="28"/>
          <w:szCs w:val="28"/>
        </w:rPr>
        <w:t xml:space="preserve">          </w:t>
      </w:r>
      <w:r w:rsidR="006F1E1F" w:rsidRPr="00A5546E">
        <w:rPr>
          <w:sz w:val="28"/>
          <w:szCs w:val="28"/>
        </w:rPr>
        <w:t>«УТВЕРЖДАЮ»</w:t>
      </w:r>
    </w:p>
    <w:p w:rsidR="006F1E1F" w:rsidRPr="00A5546E" w:rsidRDefault="00924409" w:rsidP="00924409">
      <w:pPr>
        <w:framePr w:hSpace="180" w:wrap="around" w:vAnchor="page" w:hAnchor="margin" w:xAlign="center" w:y="815"/>
        <w:ind w:left="5103"/>
        <w:rPr>
          <w:sz w:val="28"/>
          <w:szCs w:val="28"/>
        </w:rPr>
      </w:pPr>
      <w:r>
        <w:rPr>
          <w:sz w:val="28"/>
          <w:szCs w:val="28"/>
        </w:rPr>
        <w:t xml:space="preserve">          </w:t>
      </w:r>
      <w:r w:rsidR="005135D7">
        <w:rPr>
          <w:sz w:val="28"/>
          <w:szCs w:val="28"/>
        </w:rPr>
        <w:t>И.о. д</w:t>
      </w:r>
      <w:r w:rsidR="006F1E1F" w:rsidRPr="00A5546E">
        <w:rPr>
          <w:sz w:val="28"/>
          <w:szCs w:val="28"/>
        </w:rPr>
        <w:t>иректор</w:t>
      </w:r>
      <w:r w:rsidR="005135D7">
        <w:rPr>
          <w:sz w:val="28"/>
          <w:szCs w:val="28"/>
        </w:rPr>
        <w:t>а</w:t>
      </w:r>
      <w:r w:rsidR="006F1E1F" w:rsidRPr="00A5546E">
        <w:rPr>
          <w:sz w:val="28"/>
          <w:szCs w:val="28"/>
        </w:rPr>
        <w:t xml:space="preserve"> ГУП РБ «УАЗ»</w:t>
      </w:r>
    </w:p>
    <w:p w:rsidR="00A5546E" w:rsidRDefault="00A5546E" w:rsidP="00A5546E">
      <w:pPr>
        <w:framePr w:hSpace="180" w:wrap="around" w:vAnchor="page" w:hAnchor="margin" w:xAlign="center" w:y="815"/>
        <w:ind w:left="5103"/>
        <w:jc w:val="both"/>
        <w:rPr>
          <w:sz w:val="28"/>
          <w:szCs w:val="28"/>
        </w:rPr>
      </w:pPr>
    </w:p>
    <w:p w:rsidR="00A5546E" w:rsidRDefault="00A5546E" w:rsidP="00A5546E">
      <w:pPr>
        <w:framePr w:hSpace="180" w:wrap="around" w:vAnchor="page" w:hAnchor="margin" w:xAlign="center" w:y="815"/>
        <w:ind w:left="5103"/>
        <w:jc w:val="both"/>
        <w:rPr>
          <w:sz w:val="28"/>
          <w:szCs w:val="28"/>
        </w:rPr>
      </w:pPr>
    </w:p>
    <w:p w:rsidR="006F1E1F" w:rsidRPr="00A5546E" w:rsidRDefault="00A5546E" w:rsidP="00097D54">
      <w:pPr>
        <w:framePr w:hSpace="180" w:wrap="around" w:vAnchor="page" w:hAnchor="margin" w:xAlign="center" w:y="815"/>
        <w:ind w:left="5103" w:firstLine="561"/>
        <w:jc w:val="both"/>
        <w:rPr>
          <w:sz w:val="28"/>
          <w:szCs w:val="28"/>
        </w:rPr>
      </w:pPr>
      <w:r>
        <w:rPr>
          <w:sz w:val="28"/>
          <w:szCs w:val="28"/>
        </w:rPr>
        <w:t>________________</w:t>
      </w:r>
      <w:r w:rsidR="006F1E1F" w:rsidRPr="00A5546E">
        <w:rPr>
          <w:sz w:val="28"/>
          <w:szCs w:val="28"/>
        </w:rPr>
        <w:t xml:space="preserve">   А.В. Рыжакова</w:t>
      </w:r>
    </w:p>
    <w:p w:rsidR="006F1E1F" w:rsidRPr="00A5546E" w:rsidRDefault="006F1E1F" w:rsidP="00A5546E">
      <w:pPr>
        <w:framePr w:hSpace="180" w:wrap="around" w:vAnchor="page" w:hAnchor="margin" w:xAlign="center" w:y="815"/>
        <w:ind w:left="5103"/>
        <w:jc w:val="both"/>
        <w:rPr>
          <w:sz w:val="28"/>
          <w:szCs w:val="28"/>
        </w:rPr>
      </w:pPr>
    </w:p>
    <w:p w:rsidR="00F73966" w:rsidRPr="00A5546E" w:rsidRDefault="006F1E1F" w:rsidP="00097D54">
      <w:pPr>
        <w:spacing w:before="100" w:beforeAutospacing="1"/>
        <w:ind w:left="5103" w:firstLine="561"/>
        <w:jc w:val="both"/>
        <w:rPr>
          <w:b/>
          <w:bCs/>
          <w:color w:val="000000"/>
          <w:sz w:val="28"/>
          <w:szCs w:val="28"/>
        </w:rPr>
      </w:pPr>
      <w:r w:rsidRPr="00A5546E">
        <w:rPr>
          <w:sz w:val="28"/>
          <w:szCs w:val="28"/>
        </w:rPr>
        <w:t>«___» _____________ 202</w:t>
      </w:r>
      <w:r w:rsidR="0063626F">
        <w:rPr>
          <w:sz w:val="28"/>
          <w:szCs w:val="28"/>
        </w:rPr>
        <w:t>2</w:t>
      </w:r>
      <w:r w:rsidRPr="00A5546E">
        <w:rPr>
          <w:sz w:val="28"/>
          <w:szCs w:val="28"/>
        </w:rPr>
        <w:t xml:space="preserve"> года</w:t>
      </w:r>
    </w:p>
    <w:p w:rsidR="00F73966" w:rsidRDefault="00F73966" w:rsidP="006F1E1F">
      <w:pPr>
        <w:spacing w:before="100" w:beforeAutospacing="1"/>
        <w:ind w:left="6237"/>
        <w:jc w:val="both"/>
        <w:rPr>
          <w:b/>
          <w:bCs/>
          <w:color w:val="000000"/>
          <w:sz w:val="22"/>
          <w:szCs w:val="22"/>
        </w:rPr>
      </w:pPr>
    </w:p>
    <w:p w:rsidR="00F73966" w:rsidRDefault="00F73966" w:rsidP="00F73966">
      <w:pPr>
        <w:spacing w:before="100" w:beforeAutospacing="1"/>
        <w:jc w:val="center"/>
        <w:rPr>
          <w:b/>
          <w:bCs/>
          <w:color w:val="000000"/>
          <w:sz w:val="22"/>
          <w:szCs w:val="22"/>
        </w:rPr>
      </w:pPr>
    </w:p>
    <w:p w:rsidR="00F73966" w:rsidRDefault="00F73966" w:rsidP="00F73966">
      <w:pPr>
        <w:spacing w:before="100" w:beforeAutospacing="1"/>
        <w:jc w:val="center"/>
        <w:rPr>
          <w:b/>
          <w:bCs/>
          <w:color w:val="000000"/>
          <w:sz w:val="22"/>
          <w:szCs w:val="22"/>
        </w:rPr>
      </w:pPr>
    </w:p>
    <w:p w:rsidR="00F73966" w:rsidRDefault="00F73966" w:rsidP="004D6BDB">
      <w:pPr>
        <w:spacing w:before="100" w:beforeAutospacing="1"/>
        <w:jc w:val="center"/>
        <w:rPr>
          <w:b/>
          <w:bCs/>
          <w:color w:val="000000"/>
          <w:sz w:val="22"/>
          <w:szCs w:val="22"/>
        </w:rPr>
      </w:pPr>
    </w:p>
    <w:p w:rsidR="00A5546E" w:rsidRDefault="00A5546E" w:rsidP="004D6BDB">
      <w:pPr>
        <w:spacing w:before="100" w:beforeAutospacing="1"/>
        <w:jc w:val="center"/>
        <w:rPr>
          <w:b/>
          <w:bCs/>
          <w:color w:val="000000"/>
          <w:sz w:val="22"/>
          <w:szCs w:val="22"/>
        </w:rPr>
      </w:pPr>
    </w:p>
    <w:p w:rsidR="00F73966" w:rsidRPr="00A5546E" w:rsidRDefault="001301D0" w:rsidP="00F73966">
      <w:pPr>
        <w:spacing w:before="100" w:beforeAutospacing="1"/>
        <w:jc w:val="center"/>
        <w:rPr>
          <w:b/>
          <w:bCs/>
          <w:color w:val="000000"/>
          <w:sz w:val="32"/>
          <w:szCs w:val="32"/>
        </w:rPr>
      </w:pPr>
      <w:r w:rsidRPr="00A5546E">
        <w:rPr>
          <w:b/>
          <w:bCs/>
          <w:color w:val="000000"/>
          <w:sz w:val="32"/>
          <w:szCs w:val="32"/>
        </w:rPr>
        <w:t>ИНФОРМАЦИОННОЕ СООБЩЕНИЕ</w:t>
      </w:r>
    </w:p>
    <w:p w:rsidR="00660B1B" w:rsidRPr="00A5546E" w:rsidRDefault="00660B1B" w:rsidP="00660B1B">
      <w:pPr>
        <w:spacing w:before="100" w:beforeAutospacing="1"/>
        <w:ind w:firstLine="706"/>
        <w:jc w:val="center"/>
        <w:rPr>
          <w:b/>
          <w:bCs/>
          <w:color w:val="000000"/>
          <w:sz w:val="32"/>
          <w:szCs w:val="32"/>
        </w:rPr>
      </w:pPr>
      <w:r w:rsidRPr="00A5546E">
        <w:rPr>
          <w:b/>
          <w:bCs/>
          <w:color w:val="000000"/>
          <w:sz w:val="32"/>
          <w:szCs w:val="32"/>
        </w:rPr>
        <w:t>о проведен</w:t>
      </w:r>
      <w:proofErr w:type="gramStart"/>
      <w:r w:rsidRPr="00A5546E">
        <w:rPr>
          <w:b/>
          <w:bCs/>
          <w:color w:val="000000"/>
          <w:sz w:val="32"/>
          <w:szCs w:val="32"/>
        </w:rPr>
        <w:t>ии ау</w:t>
      </w:r>
      <w:proofErr w:type="gramEnd"/>
      <w:r w:rsidRPr="00A5546E">
        <w:rPr>
          <w:b/>
          <w:bCs/>
          <w:color w:val="000000"/>
          <w:sz w:val="32"/>
          <w:szCs w:val="32"/>
        </w:rPr>
        <w:t>кциона в электронной форме по продаже государственного имущества, находящегося в хозяйственном ведении Государственного унитарного предприятия Республики Башкортостан «Управле</w:t>
      </w:r>
      <w:r>
        <w:rPr>
          <w:b/>
          <w:bCs/>
          <w:color w:val="000000"/>
          <w:sz w:val="32"/>
          <w:szCs w:val="32"/>
        </w:rPr>
        <w:t>ние административными зданиями»,</w:t>
      </w:r>
      <w:r w:rsidRPr="00A5546E">
        <w:rPr>
          <w:b/>
          <w:bCs/>
          <w:color w:val="000000"/>
          <w:sz w:val="32"/>
          <w:szCs w:val="32"/>
        </w:rPr>
        <w:t xml:space="preserve"> расположенного по адресу: Республика Башкортостан, </w:t>
      </w:r>
      <w:proofErr w:type="gramStart"/>
      <w:r w:rsidRPr="00A5546E">
        <w:rPr>
          <w:b/>
          <w:bCs/>
          <w:color w:val="000000"/>
          <w:sz w:val="32"/>
          <w:szCs w:val="32"/>
        </w:rPr>
        <w:t>г</w:t>
      </w:r>
      <w:proofErr w:type="gramEnd"/>
      <w:r w:rsidRPr="00A5546E">
        <w:rPr>
          <w:b/>
          <w:bCs/>
          <w:color w:val="000000"/>
          <w:sz w:val="32"/>
          <w:szCs w:val="32"/>
        </w:rPr>
        <w:t xml:space="preserve">. Уфа, ул. </w:t>
      </w:r>
      <w:r>
        <w:rPr>
          <w:b/>
          <w:bCs/>
          <w:color w:val="000000"/>
          <w:sz w:val="32"/>
          <w:szCs w:val="32"/>
        </w:rPr>
        <w:t xml:space="preserve">Генерала </w:t>
      </w:r>
      <w:proofErr w:type="spellStart"/>
      <w:r>
        <w:rPr>
          <w:b/>
          <w:bCs/>
          <w:color w:val="000000"/>
          <w:sz w:val="32"/>
          <w:szCs w:val="32"/>
        </w:rPr>
        <w:t>Кусимова</w:t>
      </w:r>
      <w:proofErr w:type="spellEnd"/>
      <w:r>
        <w:rPr>
          <w:b/>
          <w:bCs/>
          <w:color w:val="000000"/>
          <w:sz w:val="32"/>
          <w:szCs w:val="32"/>
        </w:rPr>
        <w:t xml:space="preserve">, д. 11, </w:t>
      </w:r>
      <w:proofErr w:type="spellStart"/>
      <w:r>
        <w:rPr>
          <w:b/>
          <w:bCs/>
          <w:color w:val="000000"/>
          <w:sz w:val="32"/>
          <w:szCs w:val="32"/>
        </w:rPr>
        <w:t>пом</w:t>
      </w:r>
      <w:proofErr w:type="spellEnd"/>
      <w:r>
        <w:rPr>
          <w:b/>
          <w:bCs/>
          <w:color w:val="000000"/>
          <w:sz w:val="32"/>
          <w:szCs w:val="32"/>
        </w:rPr>
        <w:t>. 1</w:t>
      </w:r>
    </w:p>
    <w:p w:rsidR="00F73966" w:rsidRPr="00A5546E" w:rsidRDefault="00F73966" w:rsidP="00F73966">
      <w:pPr>
        <w:ind w:firstLine="709"/>
        <w:jc w:val="both"/>
        <w:rPr>
          <w:b/>
          <w:bCs/>
          <w:color w:val="000000"/>
          <w:sz w:val="28"/>
          <w:szCs w:val="28"/>
        </w:rPr>
      </w:pPr>
    </w:p>
    <w:p w:rsidR="00F73966" w:rsidRDefault="00F73966" w:rsidP="00F73966">
      <w:pPr>
        <w:ind w:firstLine="709"/>
        <w:jc w:val="both"/>
        <w:rPr>
          <w:bCs/>
          <w:color w:val="000000"/>
          <w:sz w:val="22"/>
          <w:szCs w:val="22"/>
        </w:rPr>
      </w:pPr>
    </w:p>
    <w:p w:rsidR="00384528" w:rsidRDefault="00384528" w:rsidP="00F73966">
      <w:pPr>
        <w:ind w:firstLine="709"/>
        <w:jc w:val="both"/>
        <w:rPr>
          <w:bCs/>
          <w:color w:val="000000"/>
          <w:sz w:val="22"/>
          <w:szCs w:val="22"/>
        </w:rPr>
      </w:pPr>
    </w:p>
    <w:p w:rsidR="00384528" w:rsidRDefault="00384528" w:rsidP="00F73966">
      <w:pPr>
        <w:ind w:firstLine="709"/>
        <w:jc w:val="both"/>
        <w:rPr>
          <w:bCs/>
          <w:color w:val="000000"/>
          <w:sz w:val="22"/>
          <w:szCs w:val="22"/>
        </w:rPr>
      </w:pPr>
    </w:p>
    <w:p w:rsidR="00384528" w:rsidRDefault="00384528" w:rsidP="00F73966">
      <w:pPr>
        <w:ind w:firstLine="709"/>
        <w:jc w:val="both"/>
        <w:rPr>
          <w:bCs/>
          <w:color w:val="000000"/>
          <w:sz w:val="22"/>
          <w:szCs w:val="22"/>
        </w:rPr>
      </w:pPr>
    </w:p>
    <w:p w:rsidR="00384528" w:rsidRDefault="00384528" w:rsidP="00F73966">
      <w:pPr>
        <w:ind w:firstLine="709"/>
        <w:jc w:val="both"/>
        <w:rPr>
          <w:bCs/>
          <w:color w:val="000000"/>
          <w:sz w:val="22"/>
          <w:szCs w:val="22"/>
        </w:rPr>
      </w:pPr>
    </w:p>
    <w:p w:rsidR="00384528" w:rsidRDefault="00384528" w:rsidP="00F73966">
      <w:pPr>
        <w:ind w:firstLine="709"/>
        <w:jc w:val="both"/>
        <w:rPr>
          <w:bCs/>
          <w:color w:val="000000"/>
          <w:sz w:val="22"/>
          <w:szCs w:val="22"/>
        </w:rPr>
      </w:pPr>
    </w:p>
    <w:p w:rsidR="00384528" w:rsidRDefault="00384528" w:rsidP="00F73966">
      <w:pPr>
        <w:ind w:firstLine="709"/>
        <w:jc w:val="both"/>
        <w:rPr>
          <w:bCs/>
          <w:color w:val="000000"/>
          <w:sz w:val="22"/>
          <w:szCs w:val="22"/>
        </w:rPr>
      </w:pPr>
    </w:p>
    <w:p w:rsidR="00384528" w:rsidRDefault="00384528" w:rsidP="00F73966">
      <w:pPr>
        <w:ind w:firstLine="709"/>
        <w:jc w:val="both"/>
        <w:rPr>
          <w:bCs/>
          <w:color w:val="000000"/>
          <w:sz w:val="22"/>
          <w:szCs w:val="22"/>
        </w:rPr>
      </w:pPr>
    </w:p>
    <w:p w:rsidR="00384528" w:rsidRDefault="00384528" w:rsidP="00F73966">
      <w:pPr>
        <w:ind w:firstLine="709"/>
        <w:jc w:val="both"/>
        <w:rPr>
          <w:bCs/>
          <w:color w:val="000000"/>
          <w:sz w:val="22"/>
          <w:szCs w:val="22"/>
        </w:rPr>
      </w:pPr>
    </w:p>
    <w:p w:rsidR="00384528" w:rsidRDefault="00384528" w:rsidP="00F73966">
      <w:pPr>
        <w:ind w:firstLine="709"/>
        <w:jc w:val="both"/>
        <w:rPr>
          <w:bCs/>
          <w:color w:val="000000"/>
          <w:sz w:val="22"/>
          <w:szCs w:val="22"/>
        </w:rPr>
      </w:pPr>
    </w:p>
    <w:p w:rsidR="00384528" w:rsidRDefault="00384528" w:rsidP="00F73966">
      <w:pPr>
        <w:ind w:firstLine="709"/>
        <w:jc w:val="both"/>
        <w:rPr>
          <w:bCs/>
          <w:color w:val="000000"/>
          <w:sz w:val="22"/>
          <w:szCs w:val="22"/>
        </w:rPr>
      </w:pPr>
    </w:p>
    <w:p w:rsidR="00140EE0" w:rsidRDefault="00140EE0" w:rsidP="00F73966">
      <w:pPr>
        <w:ind w:firstLine="709"/>
        <w:jc w:val="both"/>
        <w:rPr>
          <w:bCs/>
          <w:color w:val="000000"/>
          <w:sz w:val="22"/>
          <w:szCs w:val="22"/>
        </w:rPr>
      </w:pPr>
    </w:p>
    <w:p w:rsidR="00384528" w:rsidRDefault="00384528" w:rsidP="00F73966">
      <w:pPr>
        <w:ind w:firstLine="709"/>
        <w:jc w:val="both"/>
        <w:rPr>
          <w:bCs/>
          <w:color w:val="000000"/>
          <w:sz w:val="22"/>
          <w:szCs w:val="22"/>
        </w:rPr>
      </w:pPr>
    </w:p>
    <w:p w:rsidR="00384528" w:rsidRDefault="00384528" w:rsidP="00F73966">
      <w:pPr>
        <w:ind w:firstLine="709"/>
        <w:jc w:val="both"/>
        <w:rPr>
          <w:bCs/>
          <w:color w:val="000000"/>
          <w:sz w:val="22"/>
          <w:szCs w:val="22"/>
        </w:rPr>
      </w:pPr>
    </w:p>
    <w:p w:rsidR="00384528" w:rsidRDefault="00384528" w:rsidP="00F73966">
      <w:pPr>
        <w:ind w:firstLine="709"/>
        <w:jc w:val="both"/>
        <w:rPr>
          <w:bCs/>
          <w:color w:val="000000"/>
          <w:sz w:val="22"/>
          <w:szCs w:val="22"/>
        </w:rPr>
      </w:pPr>
    </w:p>
    <w:p w:rsidR="00384528" w:rsidRDefault="00384528" w:rsidP="00F73966">
      <w:pPr>
        <w:ind w:firstLine="709"/>
        <w:jc w:val="both"/>
        <w:rPr>
          <w:bCs/>
          <w:color w:val="000000"/>
          <w:sz w:val="22"/>
          <w:szCs w:val="22"/>
        </w:rPr>
      </w:pPr>
    </w:p>
    <w:p w:rsidR="00384528" w:rsidRDefault="00384528" w:rsidP="00F73966">
      <w:pPr>
        <w:ind w:firstLine="709"/>
        <w:jc w:val="both"/>
        <w:rPr>
          <w:bCs/>
          <w:color w:val="000000"/>
          <w:sz w:val="22"/>
          <w:szCs w:val="22"/>
        </w:rPr>
      </w:pPr>
    </w:p>
    <w:p w:rsidR="00384528" w:rsidRDefault="00384528" w:rsidP="00F73966">
      <w:pPr>
        <w:ind w:firstLine="709"/>
        <w:jc w:val="both"/>
        <w:rPr>
          <w:bCs/>
          <w:color w:val="000000"/>
          <w:sz w:val="22"/>
          <w:szCs w:val="22"/>
        </w:rPr>
      </w:pPr>
    </w:p>
    <w:p w:rsidR="00384528" w:rsidRDefault="00384528" w:rsidP="00F73966">
      <w:pPr>
        <w:ind w:firstLine="709"/>
        <w:jc w:val="both"/>
        <w:rPr>
          <w:bCs/>
          <w:color w:val="000000"/>
          <w:sz w:val="22"/>
          <w:szCs w:val="22"/>
        </w:rPr>
      </w:pPr>
    </w:p>
    <w:p w:rsidR="00384528" w:rsidRDefault="00384528" w:rsidP="00F73966">
      <w:pPr>
        <w:ind w:firstLine="709"/>
        <w:jc w:val="both"/>
        <w:rPr>
          <w:bCs/>
          <w:color w:val="000000"/>
          <w:sz w:val="22"/>
          <w:szCs w:val="22"/>
        </w:rPr>
      </w:pPr>
    </w:p>
    <w:p w:rsidR="00D02EBC" w:rsidRDefault="00D02EBC" w:rsidP="00F73966">
      <w:pPr>
        <w:ind w:firstLine="709"/>
        <w:jc w:val="both"/>
        <w:rPr>
          <w:bCs/>
          <w:color w:val="000000"/>
          <w:sz w:val="22"/>
          <w:szCs w:val="22"/>
        </w:rPr>
      </w:pPr>
    </w:p>
    <w:p w:rsidR="00D02EBC" w:rsidRDefault="00D02EBC" w:rsidP="00F73966">
      <w:pPr>
        <w:ind w:firstLine="709"/>
        <w:jc w:val="both"/>
        <w:rPr>
          <w:bCs/>
          <w:color w:val="000000"/>
          <w:sz w:val="22"/>
          <w:szCs w:val="22"/>
        </w:rPr>
      </w:pPr>
    </w:p>
    <w:p w:rsidR="006929F5" w:rsidRDefault="006929F5" w:rsidP="00F73966">
      <w:pPr>
        <w:ind w:firstLine="709"/>
        <w:jc w:val="both"/>
        <w:rPr>
          <w:bCs/>
          <w:color w:val="000000"/>
          <w:sz w:val="22"/>
          <w:szCs w:val="22"/>
        </w:rPr>
      </w:pPr>
    </w:p>
    <w:p w:rsidR="006929F5" w:rsidRDefault="006929F5" w:rsidP="00F73966">
      <w:pPr>
        <w:ind w:firstLine="709"/>
        <w:jc w:val="both"/>
        <w:rPr>
          <w:bCs/>
          <w:color w:val="000000"/>
          <w:sz w:val="22"/>
          <w:szCs w:val="22"/>
        </w:rPr>
      </w:pPr>
    </w:p>
    <w:p w:rsidR="005D10BC" w:rsidRDefault="005D10BC" w:rsidP="00384528">
      <w:pPr>
        <w:ind w:firstLine="709"/>
        <w:jc w:val="center"/>
        <w:rPr>
          <w:bCs/>
          <w:color w:val="000000"/>
          <w:sz w:val="28"/>
          <w:szCs w:val="28"/>
        </w:rPr>
      </w:pPr>
    </w:p>
    <w:p w:rsidR="00F73966" w:rsidRPr="00A5546E" w:rsidRDefault="006F1E1F" w:rsidP="00384528">
      <w:pPr>
        <w:ind w:firstLine="709"/>
        <w:jc w:val="center"/>
        <w:rPr>
          <w:bCs/>
          <w:color w:val="000000"/>
          <w:sz w:val="28"/>
          <w:szCs w:val="28"/>
        </w:rPr>
      </w:pPr>
      <w:r w:rsidRPr="00A5546E">
        <w:rPr>
          <w:bCs/>
          <w:color w:val="000000"/>
          <w:sz w:val="28"/>
          <w:szCs w:val="28"/>
        </w:rPr>
        <w:t xml:space="preserve">Уфа - </w:t>
      </w:r>
      <w:r w:rsidR="00F97DA9" w:rsidRPr="00A5546E">
        <w:rPr>
          <w:bCs/>
          <w:color w:val="000000"/>
          <w:sz w:val="28"/>
          <w:szCs w:val="28"/>
        </w:rPr>
        <w:t>202</w:t>
      </w:r>
      <w:r w:rsidR="0063626F">
        <w:rPr>
          <w:bCs/>
          <w:color w:val="000000"/>
          <w:sz w:val="28"/>
          <w:szCs w:val="28"/>
        </w:rPr>
        <w:t>2</w:t>
      </w:r>
      <w:r w:rsidR="00032D8E" w:rsidRPr="00A5546E">
        <w:rPr>
          <w:bCs/>
          <w:color w:val="000000"/>
          <w:sz w:val="28"/>
          <w:szCs w:val="28"/>
        </w:rPr>
        <w:t xml:space="preserve"> </w:t>
      </w:r>
      <w:r w:rsidR="00384528" w:rsidRPr="00A5546E">
        <w:rPr>
          <w:bCs/>
          <w:color w:val="000000"/>
          <w:sz w:val="28"/>
          <w:szCs w:val="28"/>
        </w:rPr>
        <w:t>г.</w:t>
      </w:r>
    </w:p>
    <w:p w:rsidR="004C63BA" w:rsidRDefault="004C63BA" w:rsidP="004C63BA">
      <w:pPr>
        <w:autoSpaceDE w:val="0"/>
        <w:autoSpaceDN w:val="0"/>
        <w:adjustRightInd w:val="0"/>
        <w:jc w:val="center"/>
        <w:rPr>
          <w:b/>
          <w:bCs/>
          <w:lang w:eastAsia="en-US"/>
        </w:rPr>
      </w:pPr>
      <w:r w:rsidRPr="004C63BA">
        <w:rPr>
          <w:b/>
          <w:bCs/>
          <w:lang w:eastAsia="en-US"/>
        </w:rPr>
        <w:t>Оглавление</w:t>
      </w:r>
    </w:p>
    <w:p w:rsidR="00B766E6" w:rsidRPr="004C63BA" w:rsidRDefault="00B766E6" w:rsidP="004C63BA">
      <w:pPr>
        <w:autoSpaceDE w:val="0"/>
        <w:autoSpaceDN w:val="0"/>
        <w:adjustRightInd w:val="0"/>
        <w:jc w:val="center"/>
        <w:rPr>
          <w:b/>
          <w:bCs/>
          <w:lang w:eastAsia="en-US"/>
        </w:rPr>
      </w:pPr>
    </w:p>
    <w:p w:rsidR="004C63BA" w:rsidRDefault="004C63BA" w:rsidP="004C63BA">
      <w:pPr>
        <w:jc w:val="center"/>
        <w:rPr>
          <w:lang w:eastAsia="en-US"/>
        </w:rPr>
      </w:pPr>
    </w:p>
    <w:tbl>
      <w:tblPr>
        <w:tblStyle w:val="ab"/>
        <w:tblW w:w="0" w:type="auto"/>
        <w:tblLook w:val="04A0"/>
      </w:tblPr>
      <w:tblGrid>
        <w:gridCol w:w="817"/>
        <w:gridCol w:w="7371"/>
        <w:gridCol w:w="1383"/>
      </w:tblGrid>
      <w:tr w:rsidR="00A26ACF" w:rsidRPr="00A5546E" w:rsidTr="00834653">
        <w:tc>
          <w:tcPr>
            <w:tcW w:w="817" w:type="dxa"/>
            <w:vAlign w:val="center"/>
          </w:tcPr>
          <w:p w:rsidR="00A26ACF" w:rsidRPr="00A5546E" w:rsidRDefault="00A26ACF" w:rsidP="00834653">
            <w:pPr>
              <w:jc w:val="center"/>
              <w:rPr>
                <w:b/>
                <w:sz w:val="24"/>
                <w:szCs w:val="24"/>
                <w:lang w:eastAsia="en-US"/>
              </w:rPr>
            </w:pPr>
            <w:r w:rsidRPr="00A5546E">
              <w:rPr>
                <w:b/>
                <w:sz w:val="24"/>
                <w:szCs w:val="24"/>
                <w:lang w:eastAsia="en-US"/>
              </w:rPr>
              <w:t xml:space="preserve">№ </w:t>
            </w:r>
            <w:proofErr w:type="spellStart"/>
            <w:proofErr w:type="gramStart"/>
            <w:r w:rsidRPr="00A5546E">
              <w:rPr>
                <w:b/>
                <w:sz w:val="24"/>
                <w:szCs w:val="24"/>
                <w:lang w:eastAsia="en-US"/>
              </w:rPr>
              <w:t>п</w:t>
            </w:r>
            <w:proofErr w:type="spellEnd"/>
            <w:proofErr w:type="gramEnd"/>
            <w:r w:rsidRPr="00A5546E">
              <w:rPr>
                <w:b/>
                <w:sz w:val="24"/>
                <w:szCs w:val="24"/>
                <w:lang w:eastAsia="en-US"/>
              </w:rPr>
              <w:t>/</w:t>
            </w:r>
            <w:proofErr w:type="spellStart"/>
            <w:r w:rsidRPr="00A5546E">
              <w:rPr>
                <w:b/>
                <w:sz w:val="24"/>
                <w:szCs w:val="24"/>
                <w:lang w:eastAsia="en-US"/>
              </w:rPr>
              <w:t>п</w:t>
            </w:r>
            <w:proofErr w:type="spellEnd"/>
          </w:p>
        </w:tc>
        <w:tc>
          <w:tcPr>
            <w:tcW w:w="7371" w:type="dxa"/>
            <w:vAlign w:val="center"/>
          </w:tcPr>
          <w:p w:rsidR="00834653" w:rsidRPr="00A5546E" w:rsidRDefault="00834653" w:rsidP="00834653">
            <w:pPr>
              <w:jc w:val="center"/>
              <w:rPr>
                <w:b/>
                <w:sz w:val="24"/>
                <w:szCs w:val="24"/>
                <w:lang w:eastAsia="en-US"/>
              </w:rPr>
            </w:pPr>
          </w:p>
          <w:p w:rsidR="00A26ACF" w:rsidRPr="00A5546E" w:rsidRDefault="00A26ACF" w:rsidP="00834653">
            <w:pPr>
              <w:jc w:val="center"/>
              <w:rPr>
                <w:b/>
                <w:sz w:val="24"/>
                <w:szCs w:val="24"/>
                <w:lang w:eastAsia="en-US"/>
              </w:rPr>
            </w:pPr>
            <w:r w:rsidRPr="00A5546E">
              <w:rPr>
                <w:b/>
                <w:sz w:val="24"/>
                <w:szCs w:val="24"/>
                <w:lang w:eastAsia="en-US"/>
              </w:rPr>
              <w:t>Разделы</w:t>
            </w:r>
          </w:p>
          <w:p w:rsidR="00834653" w:rsidRPr="00A5546E" w:rsidRDefault="00834653" w:rsidP="00834653">
            <w:pPr>
              <w:jc w:val="center"/>
              <w:rPr>
                <w:b/>
                <w:sz w:val="24"/>
                <w:szCs w:val="24"/>
                <w:lang w:eastAsia="en-US"/>
              </w:rPr>
            </w:pPr>
          </w:p>
        </w:tc>
        <w:tc>
          <w:tcPr>
            <w:tcW w:w="1383" w:type="dxa"/>
            <w:vAlign w:val="center"/>
          </w:tcPr>
          <w:p w:rsidR="00A26ACF" w:rsidRPr="00A5546E" w:rsidRDefault="00A26ACF" w:rsidP="00834653">
            <w:pPr>
              <w:jc w:val="center"/>
              <w:rPr>
                <w:b/>
                <w:sz w:val="24"/>
                <w:szCs w:val="24"/>
                <w:lang w:eastAsia="en-US"/>
              </w:rPr>
            </w:pPr>
            <w:r w:rsidRPr="00A5546E">
              <w:rPr>
                <w:b/>
                <w:sz w:val="24"/>
                <w:szCs w:val="24"/>
                <w:lang w:eastAsia="en-US"/>
              </w:rPr>
              <w:t>Стр.</w:t>
            </w:r>
          </w:p>
        </w:tc>
      </w:tr>
      <w:tr w:rsidR="00A26ACF" w:rsidRPr="00A5546E" w:rsidTr="00A26ACF">
        <w:tc>
          <w:tcPr>
            <w:tcW w:w="817" w:type="dxa"/>
          </w:tcPr>
          <w:p w:rsidR="00A26ACF" w:rsidRPr="00A5546E" w:rsidRDefault="00A26ACF" w:rsidP="004C63BA">
            <w:pPr>
              <w:jc w:val="center"/>
              <w:rPr>
                <w:sz w:val="24"/>
                <w:szCs w:val="24"/>
                <w:lang w:eastAsia="en-US"/>
              </w:rPr>
            </w:pPr>
            <w:r w:rsidRPr="00A5546E">
              <w:rPr>
                <w:sz w:val="24"/>
                <w:szCs w:val="24"/>
                <w:lang w:eastAsia="en-US"/>
              </w:rPr>
              <w:t>1</w:t>
            </w:r>
          </w:p>
        </w:tc>
        <w:tc>
          <w:tcPr>
            <w:tcW w:w="7371" w:type="dxa"/>
          </w:tcPr>
          <w:p w:rsidR="00CC7133" w:rsidRPr="00A5546E" w:rsidRDefault="00CC7133" w:rsidP="00834653">
            <w:pPr>
              <w:pStyle w:val="a5"/>
              <w:tabs>
                <w:tab w:val="left" w:pos="284"/>
              </w:tabs>
              <w:ind w:left="0"/>
              <w:rPr>
                <w:bCs/>
                <w:color w:val="000000"/>
                <w:sz w:val="24"/>
                <w:szCs w:val="24"/>
              </w:rPr>
            </w:pPr>
            <w:r w:rsidRPr="00A5546E">
              <w:rPr>
                <w:bCs/>
                <w:color w:val="000000"/>
                <w:sz w:val="24"/>
                <w:szCs w:val="24"/>
              </w:rPr>
              <w:t>С</w:t>
            </w:r>
            <w:r w:rsidR="00251459" w:rsidRPr="00A5546E">
              <w:rPr>
                <w:bCs/>
                <w:color w:val="000000"/>
                <w:sz w:val="24"/>
                <w:szCs w:val="24"/>
              </w:rPr>
              <w:t>ведения об объекте продажи (лотах</w:t>
            </w:r>
            <w:r w:rsidRPr="00A5546E">
              <w:rPr>
                <w:bCs/>
                <w:color w:val="000000"/>
                <w:sz w:val="24"/>
                <w:szCs w:val="24"/>
              </w:rPr>
              <w:t>) (далее – Имущество)</w:t>
            </w:r>
          </w:p>
          <w:p w:rsidR="00A26ACF" w:rsidRPr="00A5546E" w:rsidRDefault="00A26ACF" w:rsidP="00834653">
            <w:pPr>
              <w:rPr>
                <w:sz w:val="24"/>
                <w:szCs w:val="24"/>
                <w:lang w:eastAsia="en-US"/>
              </w:rPr>
            </w:pPr>
          </w:p>
        </w:tc>
        <w:tc>
          <w:tcPr>
            <w:tcW w:w="1383" w:type="dxa"/>
          </w:tcPr>
          <w:p w:rsidR="00A26ACF" w:rsidRPr="00A5546E" w:rsidRDefault="00953ACD" w:rsidP="004C63BA">
            <w:pPr>
              <w:jc w:val="center"/>
              <w:rPr>
                <w:sz w:val="24"/>
                <w:szCs w:val="24"/>
                <w:lang w:eastAsia="en-US"/>
              </w:rPr>
            </w:pPr>
            <w:r w:rsidRPr="00A5546E">
              <w:rPr>
                <w:sz w:val="24"/>
                <w:szCs w:val="24"/>
                <w:lang w:eastAsia="en-US"/>
              </w:rPr>
              <w:t>3</w:t>
            </w:r>
          </w:p>
        </w:tc>
      </w:tr>
      <w:tr w:rsidR="00A26ACF" w:rsidRPr="00A5546E" w:rsidTr="00A26ACF">
        <w:tc>
          <w:tcPr>
            <w:tcW w:w="817" w:type="dxa"/>
          </w:tcPr>
          <w:p w:rsidR="00A26ACF" w:rsidRPr="00A5546E" w:rsidRDefault="00A26ACF" w:rsidP="004C63BA">
            <w:pPr>
              <w:jc w:val="center"/>
              <w:rPr>
                <w:sz w:val="24"/>
                <w:szCs w:val="24"/>
                <w:lang w:eastAsia="en-US"/>
              </w:rPr>
            </w:pPr>
            <w:r w:rsidRPr="00A5546E">
              <w:rPr>
                <w:sz w:val="24"/>
                <w:szCs w:val="24"/>
                <w:lang w:eastAsia="en-US"/>
              </w:rPr>
              <w:t>2</w:t>
            </w:r>
          </w:p>
        </w:tc>
        <w:tc>
          <w:tcPr>
            <w:tcW w:w="7371" w:type="dxa"/>
          </w:tcPr>
          <w:p w:rsidR="00CC7133" w:rsidRPr="00A5546E" w:rsidRDefault="00CC7133" w:rsidP="00834653">
            <w:pPr>
              <w:pStyle w:val="a5"/>
              <w:tabs>
                <w:tab w:val="left" w:pos="284"/>
              </w:tabs>
              <w:ind w:left="0"/>
              <w:rPr>
                <w:sz w:val="24"/>
                <w:szCs w:val="24"/>
              </w:rPr>
            </w:pPr>
            <w:r w:rsidRPr="00A5546E">
              <w:rPr>
                <w:sz w:val="24"/>
                <w:szCs w:val="24"/>
              </w:rPr>
              <w:t>Место, сроки, время подачи заявок и проведения аукциона</w:t>
            </w:r>
          </w:p>
          <w:p w:rsidR="00A26ACF" w:rsidRPr="00A5546E" w:rsidRDefault="00A26ACF" w:rsidP="00834653">
            <w:pPr>
              <w:rPr>
                <w:sz w:val="24"/>
                <w:szCs w:val="24"/>
                <w:lang w:eastAsia="en-US"/>
              </w:rPr>
            </w:pPr>
          </w:p>
        </w:tc>
        <w:tc>
          <w:tcPr>
            <w:tcW w:w="1383" w:type="dxa"/>
          </w:tcPr>
          <w:p w:rsidR="00A26ACF" w:rsidRPr="00A5546E" w:rsidRDefault="002C1797" w:rsidP="004C63BA">
            <w:pPr>
              <w:jc w:val="center"/>
              <w:rPr>
                <w:sz w:val="24"/>
                <w:szCs w:val="24"/>
                <w:lang w:eastAsia="en-US"/>
              </w:rPr>
            </w:pPr>
            <w:r w:rsidRPr="00A5546E">
              <w:rPr>
                <w:sz w:val="24"/>
                <w:szCs w:val="24"/>
                <w:lang w:eastAsia="en-US"/>
              </w:rPr>
              <w:t>4</w:t>
            </w:r>
          </w:p>
        </w:tc>
      </w:tr>
      <w:tr w:rsidR="00A26ACF" w:rsidRPr="00A5546E" w:rsidTr="00A26ACF">
        <w:tc>
          <w:tcPr>
            <w:tcW w:w="817" w:type="dxa"/>
          </w:tcPr>
          <w:p w:rsidR="00A26ACF" w:rsidRPr="00A5546E" w:rsidRDefault="00A26ACF" w:rsidP="004C63BA">
            <w:pPr>
              <w:jc w:val="center"/>
              <w:rPr>
                <w:sz w:val="24"/>
                <w:szCs w:val="24"/>
                <w:lang w:eastAsia="en-US"/>
              </w:rPr>
            </w:pPr>
            <w:r w:rsidRPr="00A5546E">
              <w:rPr>
                <w:sz w:val="24"/>
                <w:szCs w:val="24"/>
                <w:lang w:eastAsia="en-US"/>
              </w:rPr>
              <w:t>3</w:t>
            </w:r>
          </w:p>
        </w:tc>
        <w:tc>
          <w:tcPr>
            <w:tcW w:w="7371" w:type="dxa"/>
          </w:tcPr>
          <w:p w:rsidR="00CC7133" w:rsidRPr="00A5546E" w:rsidRDefault="00CC7133" w:rsidP="00834653">
            <w:pPr>
              <w:tabs>
                <w:tab w:val="left" w:pos="284"/>
              </w:tabs>
              <w:rPr>
                <w:sz w:val="24"/>
                <w:szCs w:val="24"/>
              </w:rPr>
            </w:pPr>
            <w:r w:rsidRPr="00A5546E">
              <w:rPr>
                <w:sz w:val="24"/>
                <w:szCs w:val="24"/>
              </w:rPr>
              <w:t>Законодательное регулирование, основные термины и определения</w:t>
            </w:r>
          </w:p>
          <w:p w:rsidR="00A26ACF" w:rsidRPr="00A5546E" w:rsidRDefault="00A26ACF" w:rsidP="00834653">
            <w:pPr>
              <w:rPr>
                <w:sz w:val="24"/>
                <w:szCs w:val="24"/>
                <w:lang w:eastAsia="en-US"/>
              </w:rPr>
            </w:pPr>
          </w:p>
        </w:tc>
        <w:tc>
          <w:tcPr>
            <w:tcW w:w="1383" w:type="dxa"/>
          </w:tcPr>
          <w:p w:rsidR="00A26ACF" w:rsidRPr="00A5546E" w:rsidRDefault="00953ACD" w:rsidP="004C63BA">
            <w:pPr>
              <w:jc w:val="center"/>
              <w:rPr>
                <w:sz w:val="24"/>
                <w:szCs w:val="24"/>
                <w:lang w:eastAsia="en-US"/>
              </w:rPr>
            </w:pPr>
            <w:r w:rsidRPr="00A5546E">
              <w:rPr>
                <w:sz w:val="24"/>
                <w:szCs w:val="24"/>
                <w:lang w:eastAsia="en-US"/>
              </w:rPr>
              <w:t>4</w:t>
            </w:r>
          </w:p>
        </w:tc>
      </w:tr>
      <w:tr w:rsidR="00A26ACF" w:rsidRPr="00A5546E" w:rsidTr="00A26ACF">
        <w:tc>
          <w:tcPr>
            <w:tcW w:w="817" w:type="dxa"/>
          </w:tcPr>
          <w:p w:rsidR="00A26ACF" w:rsidRPr="00A5546E" w:rsidRDefault="00A26ACF" w:rsidP="004C63BA">
            <w:pPr>
              <w:jc w:val="center"/>
              <w:rPr>
                <w:sz w:val="24"/>
                <w:szCs w:val="24"/>
                <w:lang w:eastAsia="en-US"/>
              </w:rPr>
            </w:pPr>
            <w:r w:rsidRPr="00A5546E">
              <w:rPr>
                <w:sz w:val="24"/>
                <w:szCs w:val="24"/>
                <w:lang w:eastAsia="en-US"/>
              </w:rPr>
              <w:t>4</w:t>
            </w:r>
          </w:p>
        </w:tc>
        <w:tc>
          <w:tcPr>
            <w:tcW w:w="7371" w:type="dxa"/>
          </w:tcPr>
          <w:p w:rsidR="00CC7133" w:rsidRPr="00A5546E" w:rsidRDefault="00CC7133" w:rsidP="00834653">
            <w:pPr>
              <w:rPr>
                <w:sz w:val="24"/>
                <w:szCs w:val="24"/>
              </w:rPr>
            </w:pPr>
            <w:r w:rsidRPr="00A5546E">
              <w:rPr>
                <w:sz w:val="24"/>
                <w:szCs w:val="24"/>
              </w:rPr>
              <w:t>Регистрация претендентов на электронной площадке</w:t>
            </w:r>
          </w:p>
          <w:p w:rsidR="00A26ACF" w:rsidRPr="00A5546E" w:rsidRDefault="00A26ACF" w:rsidP="00834653">
            <w:pPr>
              <w:rPr>
                <w:sz w:val="24"/>
                <w:szCs w:val="24"/>
                <w:lang w:eastAsia="en-US"/>
              </w:rPr>
            </w:pPr>
          </w:p>
        </w:tc>
        <w:tc>
          <w:tcPr>
            <w:tcW w:w="1383" w:type="dxa"/>
          </w:tcPr>
          <w:p w:rsidR="00A26ACF" w:rsidRPr="00A5546E" w:rsidRDefault="00953ACD" w:rsidP="004C63BA">
            <w:pPr>
              <w:jc w:val="center"/>
              <w:rPr>
                <w:sz w:val="24"/>
                <w:szCs w:val="24"/>
                <w:lang w:eastAsia="en-US"/>
              </w:rPr>
            </w:pPr>
            <w:r w:rsidRPr="00A5546E">
              <w:rPr>
                <w:sz w:val="24"/>
                <w:szCs w:val="24"/>
                <w:lang w:eastAsia="en-US"/>
              </w:rPr>
              <w:t>4</w:t>
            </w:r>
          </w:p>
        </w:tc>
      </w:tr>
      <w:tr w:rsidR="00A26ACF" w:rsidRPr="00A5546E" w:rsidTr="00A26ACF">
        <w:tc>
          <w:tcPr>
            <w:tcW w:w="817" w:type="dxa"/>
          </w:tcPr>
          <w:p w:rsidR="00A26ACF" w:rsidRPr="00A5546E" w:rsidRDefault="00A26ACF" w:rsidP="004C63BA">
            <w:pPr>
              <w:jc w:val="center"/>
              <w:rPr>
                <w:sz w:val="24"/>
                <w:szCs w:val="24"/>
                <w:lang w:eastAsia="en-US"/>
              </w:rPr>
            </w:pPr>
            <w:r w:rsidRPr="00A5546E">
              <w:rPr>
                <w:sz w:val="24"/>
                <w:szCs w:val="24"/>
                <w:lang w:eastAsia="en-US"/>
              </w:rPr>
              <w:t>5</w:t>
            </w:r>
          </w:p>
        </w:tc>
        <w:tc>
          <w:tcPr>
            <w:tcW w:w="7371" w:type="dxa"/>
          </w:tcPr>
          <w:p w:rsidR="00CC7133" w:rsidRPr="00A5546E" w:rsidRDefault="00CC7133" w:rsidP="00834653">
            <w:pPr>
              <w:rPr>
                <w:sz w:val="24"/>
                <w:szCs w:val="24"/>
              </w:rPr>
            </w:pPr>
            <w:r w:rsidRPr="00A5546E">
              <w:rPr>
                <w:sz w:val="24"/>
                <w:szCs w:val="24"/>
              </w:rPr>
              <w:t>Документооборот при продаже Имущества</w:t>
            </w:r>
          </w:p>
          <w:p w:rsidR="00A26ACF" w:rsidRPr="00A5546E" w:rsidRDefault="00A26ACF" w:rsidP="00834653">
            <w:pPr>
              <w:rPr>
                <w:sz w:val="24"/>
                <w:szCs w:val="24"/>
                <w:lang w:eastAsia="en-US"/>
              </w:rPr>
            </w:pPr>
          </w:p>
        </w:tc>
        <w:tc>
          <w:tcPr>
            <w:tcW w:w="1383" w:type="dxa"/>
          </w:tcPr>
          <w:p w:rsidR="00A26ACF" w:rsidRPr="00A5546E" w:rsidRDefault="002C1797" w:rsidP="004C63BA">
            <w:pPr>
              <w:jc w:val="center"/>
              <w:rPr>
                <w:sz w:val="24"/>
                <w:szCs w:val="24"/>
                <w:lang w:eastAsia="en-US"/>
              </w:rPr>
            </w:pPr>
            <w:r w:rsidRPr="00A5546E">
              <w:rPr>
                <w:sz w:val="24"/>
                <w:szCs w:val="24"/>
                <w:lang w:eastAsia="en-US"/>
              </w:rPr>
              <w:t>5</w:t>
            </w:r>
          </w:p>
        </w:tc>
      </w:tr>
      <w:tr w:rsidR="00A26ACF" w:rsidRPr="00A5546E" w:rsidTr="00A26ACF">
        <w:tc>
          <w:tcPr>
            <w:tcW w:w="817" w:type="dxa"/>
          </w:tcPr>
          <w:p w:rsidR="00A26ACF" w:rsidRPr="00A5546E" w:rsidRDefault="00A26ACF" w:rsidP="004C63BA">
            <w:pPr>
              <w:jc w:val="center"/>
              <w:rPr>
                <w:sz w:val="24"/>
                <w:szCs w:val="24"/>
                <w:lang w:eastAsia="en-US"/>
              </w:rPr>
            </w:pPr>
            <w:r w:rsidRPr="00A5546E">
              <w:rPr>
                <w:sz w:val="24"/>
                <w:szCs w:val="24"/>
                <w:lang w:eastAsia="en-US"/>
              </w:rPr>
              <w:t>6</w:t>
            </w:r>
          </w:p>
        </w:tc>
        <w:tc>
          <w:tcPr>
            <w:tcW w:w="7371" w:type="dxa"/>
          </w:tcPr>
          <w:p w:rsidR="00CC7133" w:rsidRPr="00A5546E" w:rsidRDefault="00CC7133" w:rsidP="00834653">
            <w:pPr>
              <w:rPr>
                <w:sz w:val="24"/>
                <w:szCs w:val="24"/>
              </w:rPr>
            </w:pPr>
            <w:r w:rsidRPr="00A5546E">
              <w:rPr>
                <w:sz w:val="24"/>
                <w:szCs w:val="24"/>
              </w:rPr>
              <w:t>Порядок, форма подачи заявок и срок отзыва заявок на участие в аукционе</w:t>
            </w:r>
          </w:p>
          <w:p w:rsidR="00A26ACF" w:rsidRPr="00A5546E" w:rsidRDefault="00A26ACF" w:rsidP="00834653">
            <w:pPr>
              <w:rPr>
                <w:sz w:val="24"/>
                <w:szCs w:val="24"/>
                <w:lang w:eastAsia="en-US"/>
              </w:rPr>
            </w:pPr>
          </w:p>
        </w:tc>
        <w:tc>
          <w:tcPr>
            <w:tcW w:w="1383" w:type="dxa"/>
          </w:tcPr>
          <w:p w:rsidR="00A26ACF" w:rsidRPr="00A5546E" w:rsidRDefault="00953ACD" w:rsidP="004C63BA">
            <w:pPr>
              <w:jc w:val="center"/>
              <w:rPr>
                <w:sz w:val="24"/>
                <w:szCs w:val="24"/>
                <w:lang w:eastAsia="en-US"/>
              </w:rPr>
            </w:pPr>
            <w:r w:rsidRPr="00A5546E">
              <w:rPr>
                <w:sz w:val="24"/>
                <w:szCs w:val="24"/>
                <w:lang w:eastAsia="en-US"/>
              </w:rPr>
              <w:t>5</w:t>
            </w:r>
          </w:p>
        </w:tc>
      </w:tr>
      <w:tr w:rsidR="00A26ACF" w:rsidRPr="00A5546E" w:rsidTr="00A26ACF">
        <w:tc>
          <w:tcPr>
            <w:tcW w:w="817" w:type="dxa"/>
          </w:tcPr>
          <w:p w:rsidR="00A26ACF" w:rsidRPr="00A5546E" w:rsidRDefault="00A26ACF" w:rsidP="004C63BA">
            <w:pPr>
              <w:jc w:val="center"/>
              <w:rPr>
                <w:sz w:val="24"/>
                <w:szCs w:val="24"/>
                <w:lang w:eastAsia="en-US"/>
              </w:rPr>
            </w:pPr>
            <w:r w:rsidRPr="00A5546E">
              <w:rPr>
                <w:sz w:val="24"/>
                <w:szCs w:val="24"/>
                <w:lang w:eastAsia="en-US"/>
              </w:rPr>
              <w:t>7</w:t>
            </w:r>
          </w:p>
        </w:tc>
        <w:tc>
          <w:tcPr>
            <w:tcW w:w="7371" w:type="dxa"/>
          </w:tcPr>
          <w:p w:rsidR="00CC7133" w:rsidRPr="00A5546E" w:rsidRDefault="00251459" w:rsidP="00834653">
            <w:pPr>
              <w:rPr>
                <w:sz w:val="24"/>
                <w:szCs w:val="24"/>
              </w:rPr>
            </w:pPr>
            <w:r w:rsidRPr="00A5546E">
              <w:rPr>
                <w:sz w:val="24"/>
                <w:szCs w:val="24"/>
              </w:rPr>
              <w:t xml:space="preserve">Порядок </w:t>
            </w:r>
            <w:r w:rsidR="00D32AE5">
              <w:rPr>
                <w:sz w:val="24"/>
                <w:szCs w:val="24"/>
              </w:rPr>
              <w:t xml:space="preserve">внесения и </w:t>
            </w:r>
            <w:r w:rsidR="00CC7133" w:rsidRPr="00A5546E">
              <w:rPr>
                <w:sz w:val="24"/>
                <w:szCs w:val="24"/>
              </w:rPr>
              <w:t>возврата задатка</w:t>
            </w:r>
          </w:p>
          <w:p w:rsidR="00A26ACF" w:rsidRPr="00A5546E" w:rsidRDefault="00A26ACF" w:rsidP="00834653">
            <w:pPr>
              <w:rPr>
                <w:sz w:val="24"/>
                <w:szCs w:val="24"/>
                <w:lang w:eastAsia="en-US"/>
              </w:rPr>
            </w:pPr>
          </w:p>
        </w:tc>
        <w:tc>
          <w:tcPr>
            <w:tcW w:w="1383" w:type="dxa"/>
          </w:tcPr>
          <w:p w:rsidR="00A26ACF" w:rsidRPr="00A5546E" w:rsidRDefault="00953ACD" w:rsidP="004C63BA">
            <w:pPr>
              <w:jc w:val="center"/>
              <w:rPr>
                <w:sz w:val="24"/>
                <w:szCs w:val="24"/>
                <w:lang w:eastAsia="en-US"/>
              </w:rPr>
            </w:pPr>
            <w:r w:rsidRPr="00A5546E">
              <w:rPr>
                <w:sz w:val="24"/>
                <w:szCs w:val="24"/>
                <w:lang w:eastAsia="en-US"/>
              </w:rPr>
              <w:t>6</w:t>
            </w:r>
          </w:p>
        </w:tc>
      </w:tr>
      <w:tr w:rsidR="00CC7133" w:rsidRPr="00A5546E" w:rsidTr="00A26ACF">
        <w:tc>
          <w:tcPr>
            <w:tcW w:w="817" w:type="dxa"/>
          </w:tcPr>
          <w:p w:rsidR="00CC7133" w:rsidRPr="00A5546E" w:rsidRDefault="00CC7133" w:rsidP="004C63BA">
            <w:pPr>
              <w:jc w:val="center"/>
              <w:rPr>
                <w:sz w:val="24"/>
                <w:szCs w:val="24"/>
                <w:lang w:eastAsia="en-US"/>
              </w:rPr>
            </w:pPr>
            <w:r w:rsidRPr="00A5546E">
              <w:rPr>
                <w:sz w:val="24"/>
                <w:szCs w:val="24"/>
                <w:lang w:eastAsia="en-US"/>
              </w:rPr>
              <w:t>8</w:t>
            </w:r>
          </w:p>
        </w:tc>
        <w:tc>
          <w:tcPr>
            <w:tcW w:w="7371" w:type="dxa"/>
          </w:tcPr>
          <w:p w:rsidR="00CC7133" w:rsidRPr="00A5546E" w:rsidRDefault="00CC7133" w:rsidP="00834653">
            <w:pPr>
              <w:tabs>
                <w:tab w:val="left" w:pos="284"/>
              </w:tabs>
              <w:rPr>
                <w:sz w:val="24"/>
                <w:szCs w:val="24"/>
              </w:rPr>
            </w:pPr>
            <w:r w:rsidRPr="00A5546E">
              <w:rPr>
                <w:sz w:val="24"/>
                <w:szCs w:val="24"/>
              </w:rPr>
              <w:t>Порядок ознакомления с документами и информацией об имуществе</w:t>
            </w:r>
          </w:p>
          <w:p w:rsidR="00CC7133" w:rsidRPr="00A5546E" w:rsidRDefault="00CC7133" w:rsidP="00834653">
            <w:pPr>
              <w:rPr>
                <w:sz w:val="24"/>
                <w:szCs w:val="24"/>
                <w:lang w:eastAsia="en-US"/>
              </w:rPr>
            </w:pPr>
          </w:p>
        </w:tc>
        <w:tc>
          <w:tcPr>
            <w:tcW w:w="1383" w:type="dxa"/>
          </w:tcPr>
          <w:p w:rsidR="00CC7133" w:rsidRPr="00A5546E" w:rsidRDefault="00D32AE5" w:rsidP="004C63BA">
            <w:pPr>
              <w:jc w:val="center"/>
              <w:rPr>
                <w:sz w:val="24"/>
                <w:szCs w:val="24"/>
                <w:lang w:eastAsia="en-US"/>
              </w:rPr>
            </w:pPr>
            <w:r>
              <w:rPr>
                <w:sz w:val="24"/>
                <w:szCs w:val="24"/>
                <w:lang w:eastAsia="en-US"/>
              </w:rPr>
              <w:t>7</w:t>
            </w:r>
          </w:p>
        </w:tc>
      </w:tr>
      <w:tr w:rsidR="00CC7133" w:rsidRPr="00A5546E" w:rsidTr="00A26ACF">
        <w:tc>
          <w:tcPr>
            <w:tcW w:w="817" w:type="dxa"/>
          </w:tcPr>
          <w:p w:rsidR="00CC7133" w:rsidRPr="00A5546E" w:rsidRDefault="00CC7133" w:rsidP="004C63BA">
            <w:pPr>
              <w:jc w:val="center"/>
              <w:rPr>
                <w:sz w:val="24"/>
                <w:szCs w:val="24"/>
                <w:lang w:eastAsia="en-US"/>
              </w:rPr>
            </w:pPr>
            <w:r w:rsidRPr="00A5546E">
              <w:rPr>
                <w:sz w:val="24"/>
                <w:szCs w:val="24"/>
                <w:lang w:eastAsia="en-US"/>
              </w:rPr>
              <w:t>9</w:t>
            </w:r>
          </w:p>
        </w:tc>
        <w:tc>
          <w:tcPr>
            <w:tcW w:w="7371" w:type="dxa"/>
          </w:tcPr>
          <w:p w:rsidR="00CC7133" w:rsidRPr="00A5546E" w:rsidRDefault="00CC7133" w:rsidP="00834653">
            <w:pPr>
              <w:rPr>
                <w:sz w:val="24"/>
                <w:szCs w:val="24"/>
              </w:rPr>
            </w:pPr>
            <w:r w:rsidRPr="00A5546E">
              <w:rPr>
                <w:sz w:val="24"/>
                <w:szCs w:val="24"/>
              </w:rPr>
              <w:t>Условия допуска и отказа в допуске к участию в аукционе</w:t>
            </w:r>
          </w:p>
          <w:p w:rsidR="00CC7133" w:rsidRPr="00A5546E" w:rsidRDefault="00CC7133" w:rsidP="00834653">
            <w:pPr>
              <w:rPr>
                <w:sz w:val="24"/>
                <w:szCs w:val="24"/>
                <w:lang w:eastAsia="en-US"/>
              </w:rPr>
            </w:pPr>
          </w:p>
        </w:tc>
        <w:tc>
          <w:tcPr>
            <w:tcW w:w="1383" w:type="dxa"/>
          </w:tcPr>
          <w:p w:rsidR="00CC7133" w:rsidRPr="00A5546E" w:rsidRDefault="00953ACD" w:rsidP="004C63BA">
            <w:pPr>
              <w:jc w:val="center"/>
              <w:rPr>
                <w:sz w:val="24"/>
                <w:szCs w:val="24"/>
                <w:lang w:eastAsia="en-US"/>
              </w:rPr>
            </w:pPr>
            <w:r w:rsidRPr="00A5546E">
              <w:rPr>
                <w:sz w:val="24"/>
                <w:szCs w:val="24"/>
                <w:lang w:eastAsia="en-US"/>
              </w:rPr>
              <w:t>7</w:t>
            </w:r>
          </w:p>
        </w:tc>
      </w:tr>
      <w:tr w:rsidR="00CC7133" w:rsidRPr="00A5546E" w:rsidTr="00A26ACF">
        <w:tc>
          <w:tcPr>
            <w:tcW w:w="817" w:type="dxa"/>
          </w:tcPr>
          <w:p w:rsidR="00CC7133" w:rsidRPr="00A5546E" w:rsidRDefault="00CC7133" w:rsidP="004C63BA">
            <w:pPr>
              <w:jc w:val="center"/>
              <w:rPr>
                <w:sz w:val="24"/>
                <w:szCs w:val="24"/>
                <w:lang w:eastAsia="en-US"/>
              </w:rPr>
            </w:pPr>
            <w:r w:rsidRPr="00A5546E">
              <w:rPr>
                <w:sz w:val="24"/>
                <w:szCs w:val="24"/>
                <w:lang w:eastAsia="en-US"/>
              </w:rPr>
              <w:t>10</w:t>
            </w:r>
          </w:p>
        </w:tc>
        <w:tc>
          <w:tcPr>
            <w:tcW w:w="7371" w:type="dxa"/>
          </w:tcPr>
          <w:p w:rsidR="00CC7133" w:rsidRPr="00A5546E" w:rsidRDefault="00CC7133" w:rsidP="00834653">
            <w:pPr>
              <w:rPr>
                <w:sz w:val="24"/>
                <w:szCs w:val="24"/>
              </w:rPr>
            </w:pPr>
            <w:r w:rsidRPr="00A5546E">
              <w:rPr>
                <w:sz w:val="24"/>
                <w:szCs w:val="24"/>
              </w:rPr>
              <w:t>Рассмотрение заявок</w:t>
            </w:r>
          </w:p>
          <w:p w:rsidR="00CC7133" w:rsidRPr="00A5546E" w:rsidRDefault="00CC7133" w:rsidP="00834653">
            <w:pPr>
              <w:rPr>
                <w:sz w:val="24"/>
                <w:szCs w:val="24"/>
                <w:lang w:eastAsia="en-US"/>
              </w:rPr>
            </w:pPr>
          </w:p>
        </w:tc>
        <w:tc>
          <w:tcPr>
            <w:tcW w:w="1383" w:type="dxa"/>
          </w:tcPr>
          <w:p w:rsidR="00CC7133" w:rsidRPr="00A5546E" w:rsidRDefault="00953ACD" w:rsidP="004C63BA">
            <w:pPr>
              <w:jc w:val="center"/>
              <w:rPr>
                <w:sz w:val="24"/>
                <w:szCs w:val="24"/>
                <w:lang w:eastAsia="en-US"/>
              </w:rPr>
            </w:pPr>
            <w:r w:rsidRPr="00A5546E">
              <w:rPr>
                <w:sz w:val="24"/>
                <w:szCs w:val="24"/>
                <w:lang w:eastAsia="en-US"/>
              </w:rPr>
              <w:t>7</w:t>
            </w:r>
          </w:p>
        </w:tc>
      </w:tr>
      <w:tr w:rsidR="00CC7133" w:rsidRPr="00A5546E" w:rsidTr="00A26ACF">
        <w:tc>
          <w:tcPr>
            <w:tcW w:w="817" w:type="dxa"/>
          </w:tcPr>
          <w:p w:rsidR="00CC7133" w:rsidRPr="00A5546E" w:rsidRDefault="00CC7133" w:rsidP="004C63BA">
            <w:pPr>
              <w:jc w:val="center"/>
              <w:rPr>
                <w:sz w:val="24"/>
                <w:szCs w:val="24"/>
                <w:lang w:eastAsia="en-US"/>
              </w:rPr>
            </w:pPr>
            <w:r w:rsidRPr="00A5546E">
              <w:rPr>
                <w:sz w:val="24"/>
                <w:szCs w:val="24"/>
                <w:lang w:eastAsia="en-US"/>
              </w:rPr>
              <w:t>11</w:t>
            </w:r>
          </w:p>
        </w:tc>
        <w:tc>
          <w:tcPr>
            <w:tcW w:w="7371" w:type="dxa"/>
          </w:tcPr>
          <w:p w:rsidR="00CC7133" w:rsidRPr="00A5546E" w:rsidRDefault="00CC7133" w:rsidP="00834653">
            <w:pPr>
              <w:rPr>
                <w:sz w:val="24"/>
                <w:szCs w:val="24"/>
              </w:rPr>
            </w:pPr>
            <w:r w:rsidRPr="00A5546E">
              <w:rPr>
                <w:sz w:val="24"/>
                <w:szCs w:val="24"/>
              </w:rPr>
              <w:t>Проведение аукциона</w:t>
            </w:r>
          </w:p>
          <w:p w:rsidR="00CC7133" w:rsidRPr="00A5546E" w:rsidRDefault="00CC7133" w:rsidP="00834653">
            <w:pPr>
              <w:rPr>
                <w:sz w:val="24"/>
                <w:szCs w:val="24"/>
                <w:lang w:eastAsia="en-US"/>
              </w:rPr>
            </w:pPr>
          </w:p>
        </w:tc>
        <w:tc>
          <w:tcPr>
            <w:tcW w:w="1383" w:type="dxa"/>
          </w:tcPr>
          <w:p w:rsidR="00CC7133" w:rsidRPr="00A5546E" w:rsidRDefault="00523B65" w:rsidP="004C63BA">
            <w:pPr>
              <w:jc w:val="center"/>
              <w:rPr>
                <w:sz w:val="24"/>
                <w:szCs w:val="24"/>
                <w:lang w:eastAsia="en-US"/>
              </w:rPr>
            </w:pPr>
            <w:r>
              <w:rPr>
                <w:sz w:val="24"/>
                <w:szCs w:val="24"/>
                <w:lang w:eastAsia="en-US"/>
              </w:rPr>
              <w:t>8</w:t>
            </w:r>
          </w:p>
        </w:tc>
      </w:tr>
      <w:tr w:rsidR="00CC7133" w:rsidRPr="00A5546E" w:rsidTr="00A26ACF">
        <w:tc>
          <w:tcPr>
            <w:tcW w:w="817" w:type="dxa"/>
          </w:tcPr>
          <w:p w:rsidR="00CC7133" w:rsidRPr="00A5546E" w:rsidRDefault="00CC7133" w:rsidP="004C63BA">
            <w:pPr>
              <w:jc w:val="center"/>
              <w:rPr>
                <w:sz w:val="24"/>
                <w:szCs w:val="24"/>
                <w:lang w:eastAsia="en-US"/>
              </w:rPr>
            </w:pPr>
            <w:r w:rsidRPr="00A5546E">
              <w:rPr>
                <w:sz w:val="24"/>
                <w:szCs w:val="24"/>
                <w:lang w:eastAsia="en-US"/>
              </w:rPr>
              <w:t>12</w:t>
            </w:r>
          </w:p>
        </w:tc>
        <w:tc>
          <w:tcPr>
            <w:tcW w:w="7371" w:type="dxa"/>
          </w:tcPr>
          <w:p w:rsidR="00CC7133" w:rsidRPr="00A5546E" w:rsidRDefault="00CC7133" w:rsidP="00834653">
            <w:pPr>
              <w:rPr>
                <w:sz w:val="24"/>
                <w:szCs w:val="24"/>
              </w:rPr>
            </w:pPr>
            <w:r w:rsidRPr="00A5546E">
              <w:rPr>
                <w:sz w:val="24"/>
                <w:szCs w:val="24"/>
              </w:rPr>
              <w:t>Приостановление проведения продажи</w:t>
            </w:r>
          </w:p>
          <w:p w:rsidR="00CC7133" w:rsidRPr="00A5546E" w:rsidRDefault="00CC7133" w:rsidP="00834653">
            <w:pPr>
              <w:rPr>
                <w:sz w:val="24"/>
                <w:szCs w:val="24"/>
                <w:lang w:eastAsia="en-US"/>
              </w:rPr>
            </w:pPr>
          </w:p>
        </w:tc>
        <w:tc>
          <w:tcPr>
            <w:tcW w:w="1383" w:type="dxa"/>
          </w:tcPr>
          <w:p w:rsidR="00CC7133" w:rsidRPr="00A5546E" w:rsidRDefault="00953ACD" w:rsidP="004C63BA">
            <w:pPr>
              <w:jc w:val="center"/>
              <w:rPr>
                <w:sz w:val="24"/>
                <w:szCs w:val="24"/>
                <w:lang w:eastAsia="en-US"/>
              </w:rPr>
            </w:pPr>
            <w:r w:rsidRPr="00A5546E">
              <w:rPr>
                <w:sz w:val="24"/>
                <w:szCs w:val="24"/>
                <w:lang w:eastAsia="en-US"/>
              </w:rPr>
              <w:t>9</w:t>
            </w:r>
          </w:p>
        </w:tc>
      </w:tr>
      <w:tr w:rsidR="00B2756C" w:rsidRPr="00A5546E" w:rsidTr="00A26ACF">
        <w:tc>
          <w:tcPr>
            <w:tcW w:w="817" w:type="dxa"/>
          </w:tcPr>
          <w:p w:rsidR="00B2756C" w:rsidRPr="00A5546E" w:rsidRDefault="00B2756C" w:rsidP="004C63BA">
            <w:pPr>
              <w:jc w:val="center"/>
              <w:rPr>
                <w:sz w:val="24"/>
                <w:szCs w:val="24"/>
                <w:lang w:eastAsia="en-US"/>
              </w:rPr>
            </w:pPr>
            <w:r w:rsidRPr="00A5546E">
              <w:rPr>
                <w:sz w:val="24"/>
                <w:szCs w:val="24"/>
                <w:lang w:eastAsia="en-US"/>
              </w:rPr>
              <w:t>13</w:t>
            </w:r>
          </w:p>
        </w:tc>
        <w:tc>
          <w:tcPr>
            <w:tcW w:w="7371" w:type="dxa"/>
          </w:tcPr>
          <w:p w:rsidR="00B2756C" w:rsidRPr="00A5546E" w:rsidRDefault="00B2756C" w:rsidP="00834653">
            <w:pPr>
              <w:rPr>
                <w:sz w:val="24"/>
                <w:szCs w:val="24"/>
              </w:rPr>
            </w:pPr>
            <w:r w:rsidRPr="00A5546E">
              <w:rPr>
                <w:sz w:val="24"/>
                <w:szCs w:val="24"/>
              </w:rPr>
              <w:t>Отмена аукциона</w:t>
            </w:r>
          </w:p>
          <w:p w:rsidR="00B2756C" w:rsidRPr="00A5546E" w:rsidRDefault="00B2756C" w:rsidP="00834653">
            <w:pPr>
              <w:rPr>
                <w:sz w:val="24"/>
                <w:szCs w:val="24"/>
              </w:rPr>
            </w:pPr>
          </w:p>
        </w:tc>
        <w:tc>
          <w:tcPr>
            <w:tcW w:w="1383" w:type="dxa"/>
          </w:tcPr>
          <w:p w:rsidR="00B2756C" w:rsidRPr="00A5546E" w:rsidRDefault="00953ACD" w:rsidP="004C63BA">
            <w:pPr>
              <w:jc w:val="center"/>
              <w:rPr>
                <w:sz w:val="24"/>
                <w:szCs w:val="24"/>
                <w:lang w:eastAsia="en-US"/>
              </w:rPr>
            </w:pPr>
            <w:r w:rsidRPr="00A5546E">
              <w:rPr>
                <w:sz w:val="24"/>
                <w:szCs w:val="24"/>
                <w:lang w:eastAsia="en-US"/>
              </w:rPr>
              <w:t>9</w:t>
            </w:r>
          </w:p>
        </w:tc>
      </w:tr>
      <w:tr w:rsidR="00B2756C" w:rsidRPr="00A5546E" w:rsidTr="00A26ACF">
        <w:tc>
          <w:tcPr>
            <w:tcW w:w="817" w:type="dxa"/>
          </w:tcPr>
          <w:p w:rsidR="00B2756C" w:rsidRPr="00A5546E" w:rsidRDefault="00D75D48" w:rsidP="004C63BA">
            <w:pPr>
              <w:jc w:val="center"/>
              <w:rPr>
                <w:sz w:val="24"/>
                <w:szCs w:val="24"/>
                <w:lang w:eastAsia="en-US"/>
              </w:rPr>
            </w:pPr>
            <w:r w:rsidRPr="00A5546E">
              <w:rPr>
                <w:sz w:val="24"/>
                <w:szCs w:val="24"/>
                <w:lang w:eastAsia="en-US"/>
              </w:rPr>
              <w:t>14</w:t>
            </w:r>
          </w:p>
        </w:tc>
        <w:tc>
          <w:tcPr>
            <w:tcW w:w="7371" w:type="dxa"/>
          </w:tcPr>
          <w:p w:rsidR="00B2756C" w:rsidRPr="00A5546E" w:rsidRDefault="00D75D48" w:rsidP="00834653">
            <w:pPr>
              <w:rPr>
                <w:sz w:val="24"/>
                <w:szCs w:val="24"/>
              </w:rPr>
            </w:pPr>
            <w:r w:rsidRPr="00A5546E">
              <w:rPr>
                <w:sz w:val="24"/>
                <w:szCs w:val="24"/>
              </w:rPr>
              <w:t>Приложение № 1</w:t>
            </w:r>
            <w:r w:rsidR="00B2756C" w:rsidRPr="00A5546E">
              <w:rPr>
                <w:sz w:val="24"/>
                <w:szCs w:val="24"/>
              </w:rPr>
              <w:t>. Проект договора купли-продажи</w:t>
            </w:r>
          </w:p>
          <w:p w:rsidR="00B2756C" w:rsidRPr="00A5546E" w:rsidRDefault="00B2756C" w:rsidP="00834653">
            <w:pPr>
              <w:rPr>
                <w:sz w:val="24"/>
                <w:szCs w:val="24"/>
              </w:rPr>
            </w:pPr>
          </w:p>
        </w:tc>
        <w:tc>
          <w:tcPr>
            <w:tcW w:w="1383" w:type="dxa"/>
          </w:tcPr>
          <w:p w:rsidR="00B2756C" w:rsidRPr="00A5546E" w:rsidRDefault="00D75D48" w:rsidP="00D3407E">
            <w:pPr>
              <w:jc w:val="center"/>
              <w:rPr>
                <w:sz w:val="24"/>
                <w:szCs w:val="24"/>
                <w:lang w:eastAsia="en-US"/>
              </w:rPr>
            </w:pPr>
            <w:r w:rsidRPr="00A5546E">
              <w:rPr>
                <w:sz w:val="24"/>
                <w:szCs w:val="24"/>
                <w:lang w:eastAsia="en-US"/>
              </w:rPr>
              <w:t>1</w:t>
            </w:r>
            <w:r w:rsidR="00D3407E">
              <w:rPr>
                <w:sz w:val="24"/>
                <w:szCs w:val="24"/>
                <w:lang w:eastAsia="en-US"/>
              </w:rPr>
              <w:t>1</w:t>
            </w:r>
          </w:p>
        </w:tc>
      </w:tr>
    </w:tbl>
    <w:p w:rsidR="00A26ACF" w:rsidRPr="004C63BA" w:rsidRDefault="00A26ACF" w:rsidP="004C63BA">
      <w:pPr>
        <w:jc w:val="center"/>
        <w:rPr>
          <w:lang w:eastAsia="en-US"/>
        </w:rPr>
      </w:pPr>
    </w:p>
    <w:p w:rsidR="004C63BA" w:rsidRDefault="004C63BA" w:rsidP="00384528">
      <w:pPr>
        <w:jc w:val="both"/>
        <w:rPr>
          <w:bCs/>
          <w:color w:val="000000"/>
          <w:sz w:val="22"/>
          <w:szCs w:val="22"/>
        </w:rPr>
      </w:pPr>
    </w:p>
    <w:p w:rsidR="004C63BA" w:rsidRDefault="004C63BA" w:rsidP="00384528">
      <w:pPr>
        <w:jc w:val="both"/>
        <w:rPr>
          <w:bCs/>
          <w:color w:val="000000"/>
          <w:sz w:val="22"/>
          <w:szCs w:val="22"/>
        </w:rPr>
      </w:pPr>
    </w:p>
    <w:p w:rsidR="004C63BA" w:rsidRDefault="004C63BA" w:rsidP="00384528">
      <w:pPr>
        <w:jc w:val="both"/>
        <w:rPr>
          <w:bCs/>
          <w:color w:val="000000"/>
          <w:sz w:val="22"/>
          <w:szCs w:val="22"/>
        </w:rPr>
      </w:pPr>
    </w:p>
    <w:p w:rsidR="004C63BA" w:rsidRDefault="004C63BA" w:rsidP="00384528">
      <w:pPr>
        <w:jc w:val="both"/>
        <w:rPr>
          <w:bCs/>
          <w:color w:val="000000"/>
          <w:sz w:val="22"/>
          <w:szCs w:val="22"/>
        </w:rPr>
      </w:pPr>
    </w:p>
    <w:p w:rsidR="004C63BA" w:rsidRDefault="004C63BA" w:rsidP="00384528">
      <w:pPr>
        <w:jc w:val="both"/>
        <w:rPr>
          <w:bCs/>
          <w:color w:val="000000"/>
          <w:sz w:val="22"/>
          <w:szCs w:val="22"/>
        </w:rPr>
      </w:pPr>
    </w:p>
    <w:p w:rsidR="004C63BA" w:rsidRDefault="004C63BA" w:rsidP="00384528">
      <w:pPr>
        <w:jc w:val="both"/>
        <w:rPr>
          <w:bCs/>
          <w:color w:val="000000"/>
          <w:sz w:val="22"/>
          <w:szCs w:val="22"/>
        </w:rPr>
      </w:pPr>
    </w:p>
    <w:p w:rsidR="004C63BA" w:rsidRDefault="004C63BA" w:rsidP="00384528">
      <w:pPr>
        <w:jc w:val="both"/>
        <w:rPr>
          <w:bCs/>
          <w:color w:val="000000"/>
          <w:sz w:val="22"/>
          <w:szCs w:val="22"/>
        </w:rPr>
      </w:pPr>
    </w:p>
    <w:p w:rsidR="004C63BA" w:rsidRDefault="004C63BA" w:rsidP="00384528">
      <w:pPr>
        <w:jc w:val="both"/>
        <w:rPr>
          <w:bCs/>
          <w:color w:val="000000"/>
          <w:sz w:val="22"/>
          <w:szCs w:val="22"/>
        </w:rPr>
      </w:pPr>
    </w:p>
    <w:p w:rsidR="004C63BA" w:rsidRDefault="004C63BA" w:rsidP="00384528">
      <w:pPr>
        <w:jc w:val="both"/>
        <w:rPr>
          <w:bCs/>
          <w:color w:val="000000"/>
          <w:sz w:val="22"/>
          <w:szCs w:val="22"/>
        </w:rPr>
      </w:pPr>
    </w:p>
    <w:p w:rsidR="004C63BA" w:rsidRDefault="004C63BA" w:rsidP="00384528">
      <w:pPr>
        <w:jc w:val="both"/>
        <w:rPr>
          <w:bCs/>
          <w:color w:val="000000"/>
          <w:sz w:val="22"/>
          <w:szCs w:val="22"/>
        </w:rPr>
      </w:pPr>
    </w:p>
    <w:p w:rsidR="004C63BA" w:rsidRDefault="004C63BA" w:rsidP="00384528">
      <w:pPr>
        <w:jc w:val="both"/>
        <w:rPr>
          <w:bCs/>
          <w:color w:val="000000"/>
          <w:sz w:val="22"/>
          <w:szCs w:val="22"/>
        </w:rPr>
      </w:pPr>
    </w:p>
    <w:p w:rsidR="004C63BA" w:rsidRDefault="004C63BA" w:rsidP="00384528">
      <w:pPr>
        <w:jc w:val="both"/>
        <w:rPr>
          <w:bCs/>
          <w:color w:val="000000"/>
          <w:sz w:val="22"/>
          <w:szCs w:val="22"/>
        </w:rPr>
      </w:pPr>
    </w:p>
    <w:p w:rsidR="004C63BA" w:rsidRDefault="004C63BA" w:rsidP="00384528">
      <w:pPr>
        <w:jc w:val="both"/>
        <w:rPr>
          <w:bCs/>
          <w:color w:val="000000"/>
          <w:sz w:val="22"/>
          <w:szCs w:val="22"/>
        </w:rPr>
      </w:pPr>
    </w:p>
    <w:p w:rsidR="004C63BA" w:rsidRDefault="004C63BA" w:rsidP="00384528">
      <w:pPr>
        <w:jc w:val="both"/>
        <w:rPr>
          <w:bCs/>
          <w:color w:val="000000"/>
          <w:sz w:val="22"/>
          <w:szCs w:val="22"/>
        </w:rPr>
      </w:pPr>
    </w:p>
    <w:p w:rsidR="004C63BA" w:rsidRDefault="004C63BA" w:rsidP="00384528">
      <w:pPr>
        <w:jc w:val="both"/>
        <w:rPr>
          <w:bCs/>
          <w:color w:val="000000"/>
          <w:sz w:val="22"/>
          <w:szCs w:val="22"/>
        </w:rPr>
      </w:pPr>
    </w:p>
    <w:p w:rsidR="004C63BA" w:rsidRDefault="004C63BA" w:rsidP="00384528">
      <w:pPr>
        <w:jc w:val="both"/>
        <w:rPr>
          <w:bCs/>
          <w:color w:val="000000"/>
          <w:sz w:val="22"/>
          <w:szCs w:val="22"/>
          <w:lang w:val="en-US"/>
        </w:rPr>
      </w:pPr>
    </w:p>
    <w:p w:rsidR="008A2CB8" w:rsidRDefault="008A2CB8" w:rsidP="00384528">
      <w:pPr>
        <w:jc w:val="both"/>
        <w:rPr>
          <w:bCs/>
          <w:color w:val="000000"/>
          <w:sz w:val="22"/>
          <w:szCs w:val="22"/>
          <w:lang w:val="en-US"/>
        </w:rPr>
      </w:pPr>
    </w:p>
    <w:p w:rsidR="008A2CB8" w:rsidRDefault="008A2CB8" w:rsidP="00384528">
      <w:pPr>
        <w:jc w:val="both"/>
        <w:rPr>
          <w:bCs/>
          <w:color w:val="000000"/>
          <w:sz w:val="22"/>
          <w:szCs w:val="22"/>
          <w:lang w:val="en-US"/>
        </w:rPr>
      </w:pPr>
    </w:p>
    <w:p w:rsidR="008A2CB8" w:rsidRDefault="008A2CB8" w:rsidP="00384528">
      <w:pPr>
        <w:jc w:val="both"/>
        <w:rPr>
          <w:bCs/>
          <w:color w:val="000000"/>
          <w:sz w:val="22"/>
          <w:szCs w:val="22"/>
          <w:lang w:val="en-US"/>
        </w:rPr>
      </w:pPr>
    </w:p>
    <w:p w:rsidR="002E21AF" w:rsidRPr="007051E4" w:rsidRDefault="00384528" w:rsidP="00D111E7">
      <w:pPr>
        <w:pStyle w:val="a5"/>
        <w:ind w:left="0"/>
        <w:jc w:val="center"/>
        <w:rPr>
          <w:b/>
          <w:bCs/>
          <w:color w:val="000000"/>
          <w:sz w:val="23"/>
          <w:szCs w:val="23"/>
        </w:rPr>
      </w:pPr>
      <w:r w:rsidRPr="007051E4">
        <w:rPr>
          <w:b/>
          <w:bCs/>
          <w:color w:val="000000"/>
          <w:sz w:val="23"/>
          <w:szCs w:val="23"/>
        </w:rPr>
        <w:lastRenderedPageBreak/>
        <w:t xml:space="preserve">Информационное сообщение о </w:t>
      </w:r>
      <w:r w:rsidRPr="007051E4">
        <w:rPr>
          <w:b/>
          <w:bCs/>
          <w:sz w:val="23"/>
          <w:szCs w:val="23"/>
        </w:rPr>
        <w:t xml:space="preserve">проведении </w:t>
      </w:r>
      <w:r w:rsidR="00DA38F5" w:rsidRPr="007051E4">
        <w:rPr>
          <w:b/>
          <w:bCs/>
          <w:sz w:val="23"/>
          <w:szCs w:val="23"/>
        </w:rPr>
        <w:t>18</w:t>
      </w:r>
      <w:r w:rsidR="00FB5F69" w:rsidRPr="007051E4">
        <w:rPr>
          <w:b/>
          <w:bCs/>
          <w:sz w:val="23"/>
          <w:szCs w:val="23"/>
        </w:rPr>
        <w:t>.</w:t>
      </w:r>
      <w:r w:rsidR="00660B1B" w:rsidRPr="007051E4">
        <w:rPr>
          <w:b/>
          <w:bCs/>
          <w:sz w:val="23"/>
          <w:szCs w:val="23"/>
        </w:rPr>
        <w:t>0</w:t>
      </w:r>
      <w:r w:rsidR="00DA38F5" w:rsidRPr="007051E4">
        <w:rPr>
          <w:b/>
          <w:bCs/>
          <w:sz w:val="23"/>
          <w:szCs w:val="23"/>
        </w:rPr>
        <w:t>2</w:t>
      </w:r>
      <w:r w:rsidR="00FB5F69" w:rsidRPr="007051E4">
        <w:rPr>
          <w:b/>
          <w:bCs/>
          <w:sz w:val="23"/>
          <w:szCs w:val="23"/>
        </w:rPr>
        <w:t>.202</w:t>
      </w:r>
      <w:r w:rsidR="00660B1B" w:rsidRPr="007051E4">
        <w:rPr>
          <w:b/>
          <w:bCs/>
          <w:sz w:val="23"/>
          <w:szCs w:val="23"/>
        </w:rPr>
        <w:t>2</w:t>
      </w:r>
      <w:r w:rsidR="00FB5F69" w:rsidRPr="007051E4">
        <w:rPr>
          <w:b/>
          <w:bCs/>
          <w:sz w:val="23"/>
          <w:szCs w:val="23"/>
        </w:rPr>
        <w:t xml:space="preserve"> </w:t>
      </w:r>
      <w:r w:rsidR="00656784" w:rsidRPr="007051E4">
        <w:rPr>
          <w:b/>
          <w:bCs/>
          <w:sz w:val="23"/>
          <w:szCs w:val="23"/>
        </w:rPr>
        <w:t xml:space="preserve">г. в </w:t>
      </w:r>
      <w:r w:rsidR="00E71676" w:rsidRPr="007051E4">
        <w:rPr>
          <w:b/>
          <w:bCs/>
          <w:sz w:val="23"/>
          <w:szCs w:val="23"/>
        </w:rPr>
        <w:t>09</w:t>
      </w:r>
      <w:r w:rsidR="002D6A00" w:rsidRPr="007051E4">
        <w:rPr>
          <w:b/>
          <w:bCs/>
          <w:sz w:val="23"/>
          <w:szCs w:val="23"/>
        </w:rPr>
        <w:t>:</w:t>
      </w:r>
      <w:r w:rsidR="002B62B9" w:rsidRPr="007051E4">
        <w:rPr>
          <w:b/>
          <w:bCs/>
          <w:sz w:val="23"/>
          <w:szCs w:val="23"/>
        </w:rPr>
        <w:t>00</w:t>
      </w:r>
      <w:r w:rsidR="00656784" w:rsidRPr="007051E4">
        <w:rPr>
          <w:b/>
          <w:bCs/>
          <w:color w:val="000000"/>
          <w:sz w:val="23"/>
          <w:szCs w:val="23"/>
        </w:rPr>
        <w:t xml:space="preserve"> часов </w:t>
      </w:r>
      <w:r w:rsidR="00DC7D72" w:rsidRPr="007051E4">
        <w:rPr>
          <w:b/>
          <w:bCs/>
          <w:color w:val="000000"/>
          <w:sz w:val="23"/>
          <w:szCs w:val="23"/>
        </w:rPr>
        <w:t>(</w:t>
      </w:r>
      <w:r w:rsidR="006D6C4A" w:rsidRPr="007051E4">
        <w:rPr>
          <w:b/>
          <w:bCs/>
          <w:color w:val="000000"/>
          <w:sz w:val="23"/>
          <w:szCs w:val="23"/>
        </w:rPr>
        <w:t>время московское</w:t>
      </w:r>
      <w:r w:rsidR="00DC7D72" w:rsidRPr="007051E4">
        <w:rPr>
          <w:b/>
          <w:bCs/>
          <w:color w:val="000000"/>
          <w:sz w:val="23"/>
          <w:szCs w:val="23"/>
        </w:rPr>
        <w:t>)</w:t>
      </w:r>
      <w:r w:rsidRPr="007051E4">
        <w:rPr>
          <w:b/>
          <w:bCs/>
          <w:color w:val="000000"/>
          <w:sz w:val="23"/>
          <w:szCs w:val="23"/>
        </w:rPr>
        <w:t xml:space="preserve"> аукциона</w:t>
      </w:r>
      <w:r w:rsidR="00EE1886" w:rsidRPr="007051E4">
        <w:rPr>
          <w:b/>
          <w:bCs/>
          <w:color w:val="000000"/>
          <w:sz w:val="23"/>
          <w:szCs w:val="23"/>
        </w:rPr>
        <w:t xml:space="preserve"> в электронной форме</w:t>
      </w:r>
      <w:r w:rsidRPr="007051E4">
        <w:rPr>
          <w:b/>
          <w:bCs/>
          <w:color w:val="000000"/>
          <w:sz w:val="23"/>
          <w:szCs w:val="23"/>
        </w:rPr>
        <w:t xml:space="preserve"> по продаже государственного имущества Республики Башкортостан</w:t>
      </w:r>
    </w:p>
    <w:p w:rsidR="00384528" w:rsidRPr="007051E4" w:rsidRDefault="00384528" w:rsidP="00384528">
      <w:pPr>
        <w:ind w:firstLine="709"/>
        <w:jc w:val="both"/>
        <w:rPr>
          <w:b/>
          <w:bCs/>
          <w:color w:val="000000"/>
          <w:sz w:val="23"/>
          <w:szCs w:val="23"/>
        </w:rPr>
      </w:pPr>
    </w:p>
    <w:p w:rsidR="00384528" w:rsidRPr="007051E4" w:rsidRDefault="00384528" w:rsidP="00DC1CE5">
      <w:pPr>
        <w:pStyle w:val="a5"/>
        <w:numPr>
          <w:ilvl w:val="0"/>
          <w:numId w:val="1"/>
        </w:numPr>
        <w:tabs>
          <w:tab w:val="left" w:pos="284"/>
        </w:tabs>
        <w:ind w:left="0" w:firstLine="0"/>
        <w:jc w:val="center"/>
        <w:rPr>
          <w:b/>
          <w:bCs/>
          <w:color w:val="000000"/>
          <w:sz w:val="23"/>
          <w:szCs w:val="23"/>
        </w:rPr>
      </w:pPr>
      <w:r w:rsidRPr="007051E4">
        <w:rPr>
          <w:b/>
          <w:bCs/>
          <w:color w:val="000000"/>
          <w:sz w:val="23"/>
          <w:szCs w:val="23"/>
        </w:rPr>
        <w:t xml:space="preserve">Сведения об объекте </w:t>
      </w:r>
      <w:r w:rsidR="00EE1886" w:rsidRPr="007051E4">
        <w:rPr>
          <w:b/>
          <w:bCs/>
          <w:color w:val="000000"/>
          <w:sz w:val="23"/>
          <w:szCs w:val="23"/>
        </w:rPr>
        <w:t>продажи</w:t>
      </w:r>
      <w:r w:rsidRPr="007051E4">
        <w:rPr>
          <w:b/>
          <w:bCs/>
          <w:color w:val="000000"/>
          <w:sz w:val="23"/>
          <w:szCs w:val="23"/>
        </w:rPr>
        <w:t xml:space="preserve"> (лоте)</w:t>
      </w:r>
      <w:r w:rsidR="002E21AF" w:rsidRPr="007051E4">
        <w:rPr>
          <w:b/>
          <w:bCs/>
          <w:color w:val="000000"/>
          <w:sz w:val="23"/>
          <w:szCs w:val="23"/>
        </w:rPr>
        <w:t xml:space="preserve"> (далее – Имущество)</w:t>
      </w:r>
    </w:p>
    <w:p w:rsidR="00384528" w:rsidRPr="007051E4" w:rsidRDefault="00384528" w:rsidP="00384528">
      <w:pPr>
        <w:jc w:val="both"/>
        <w:rPr>
          <w:bCs/>
          <w:color w:val="000000"/>
          <w:sz w:val="23"/>
          <w:szCs w:val="23"/>
        </w:rPr>
      </w:pPr>
    </w:p>
    <w:p w:rsidR="001301D0" w:rsidRPr="007051E4" w:rsidRDefault="001301D0" w:rsidP="00C01FC5">
      <w:pPr>
        <w:pStyle w:val="a5"/>
        <w:numPr>
          <w:ilvl w:val="1"/>
          <w:numId w:val="1"/>
        </w:numPr>
        <w:tabs>
          <w:tab w:val="left" w:pos="426"/>
        </w:tabs>
        <w:ind w:left="0" w:firstLine="0"/>
        <w:jc w:val="both"/>
        <w:rPr>
          <w:bCs/>
          <w:color w:val="000000"/>
          <w:sz w:val="23"/>
          <w:szCs w:val="23"/>
        </w:rPr>
      </w:pPr>
      <w:r w:rsidRPr="007051E4">
        <w:rPr>
          <w:bCs/>
          <w:color w:val="000000"/>
          <w:sz w:val="23"/>
          <w:szCs w:val="23"/>
        </w:rPr>
        <w:t>Собственник имущества – Республика Башкортостан.</w:t>
      </w:r>
    </w:p>
    <w:p w:rsidR="00E76C3C" w:rsidRPr="007051E4" w:rsidRDefault="002B62B9" w:rsidP="00F0258C">
      <w:pPr>
        <w:pStyle w:val="a5"/>
        <w:numPr>
          <w:ilvl w:val="1"/>
          <w:numId w:val="1"/>
        </w:numPr>
        <w:tabs>
          <w:tab w:val="left" w:pos="426"/>
        </w:tabs>
        <w:ind w:left="0" w:firstLine="0"/>
        <w:jc w:val="both"/>
        <w:rPr>
          <w:sz w:val="23"/>
          <w:szCs w:val="23"/>
        </w:rPr>
      </w:pPr>
      <w:r w:rsidRPr="007051E4">
        <w:rPr>
          <w:bCs/>
          <w:color w:val="000000"/>
          <w:sz w:val="23"/>
          <w:szCs w:val="23"/>
        </w:rPr>
        <w:t>Балансодержатель, Продавец имущества</w:t>
      </w:r>
      <w:r w:rsidR="00B57385" w:rsidRPr="007051E4">
        <w:rPr>
          <w:bCs/>
          <w:color w:val="000000"/>
          <w:sz w:val="23"/>
          <w:szCs w:val="23"/>
        </w:rPr>
        <w:t xml:space="preserve"> - Г</w:t>
      </w:r>
      <w:r w:rsidR="001301D0" w:rsidRPr="007051E4">
        <w:rPr>
          <w:bCs/>
          <w:color w:val="000000"/>
          <w:sz w:val="23"/>
          <w:szCs w:val="23"/>
        </w:rPr>
        <w:t>осуда</w:t>
      </w:r>
      <w:r w:rsidR="00857AAB" w:rsidRPr="007051E4">
        <w:rPr>
          <w:bCs/>
          <w:color w:val="000000"/>
          <w:sz w:val="23"/>
          <w:szCs w:val="23"/>
        </w:rPr>
        <w:t>рственное унитарное предприятие</w:t>
      </w:r>
      <w:r w:rsidR="001301D0" w:rsidRPr="007051E4">
        <w:rPr>
          <w:bCs/>
          <w:color w:val="000000"/>
          <w:sz w:val="23"/>
          <w:szCs w:val="23"/>
        </w:rPr>
        <w:t xml:space="preserve"> Республики Башкортостан</w:t>
      </w:r>
      <w:r w:rsidR="00857AAB" w:rsidRPr="007051E4">
        <w:rPr>
          <w:bCs/>
          <w:color w:val="000000"/>
          <w:sz w:val="23"/>
          <w:szCs w:val="23"/>
        </w:rPr>
        <w:t xml:space="preserve"> «Управление административными зданиями</w:t>
      </w:r>
      <w:r w:rsidR="001F0E15" w:rsidRPr="007051E4">
        <w:rPr>
          <w:bCs/>
          <w:color w:val="000000"/>
          <w:sz w:val="23"/>
          <w:szCs w:val="23"/>
        </w:rPr>
        <w:t>»</w:t>
      </w:r>
      <w:r w:rsidR="00E76C3C" w:rsidRPr="007051E4">
        <w:rPr>
          <w:bCs/>
          <w:color w:val="000000"/>
          <w:sz w:val="23"/>
          <w:szCs w:val="23"/>
        </w:rPr>
        <w:t>.</w:t>
      </w:r>
    </w:p>
    <w:p w:rsidR="00F0258C" w:rsidRPr="007051E4" w:rsidRDefault="00F0258C" w:rsidP="00E76C3C">
      <w:pPr>
        <w:pStyle w:val="a5"/>
        <w:tabs>
          <w:tab w:val="left" w:pos="426"/>
        </w:tabs>
        <w:ind w:left="0"/>
        <w:jc w:val="both"/>
        <w:rPr>
          <w:sz w:val="23"/>
          <w:szCs w:val="23"/>
        </w:rPr>
      </w:pPr>
      <w:r w:rsidRPr="007051E4">
        <w:rPr>
          <w:spacing w:val="-4"/>
          <w:sz w:val="23"/>
          <w:szCs w:val="23"/>
        </w:rPr>
        <w:t xml:space="preserve">Юридический адрес: </w:t>
      </w:r>
      <w:r w:rsidRPr="007051E4">
        <w:rPr>
          <w:sz w:val="23"/>
          <w:szCs w:val="23"/>
        </w:rPr>
        <w:t>Республика Башкортостан, 450008, г. Уфа, ул. Советская, д.18.</w:t>
      </w:r>
    </w:p>
    <w:p w:rsidR="00F0258C" w:rsidRPr="007051E4" w:rsidRDefault="00F0258C" w:rsidP="00F0258C">
      <w:pPr>
        <w:pStyle w:val="a5"/>
        <w:ind w:left="0"/>
        <w:rPr>
          <w:sz w:val="23"/>
          <w:szCs w:val="23"/>
        </w:rPr>
      </w:pPr>
      <w:r w:rsidRPr="007051E4">
        <w:rPr>
          <w:spacing w:val="-4"/>
          <w:sz w:val="23"/>
          <w:szCs w:val="23"/>
        </w:rPr>
        <w:t xml:space="preserve">Почтовый адрес: </w:t>
      </w:r>
      <w:r w:rsidRPr="007051E4">
        <w:rPr>
          <w:sz w:val="23"/>
          <w:szCs w:val="23"/>
        </w:rPr>
        <w:t>Республика Башкортостан, 450008, г. Уфа, ул. Советская, д.18.</w:t>
      </w:r>
    </w:p>
    <w:p w:rsidR="00F0258C" w:rsidRPr="007051E4" w:rsidRDefault="00F0258C" w:rsidP="00F0258C">
      <w:pPr>
        <w:pStyle w:val="a5"/>
        <w:ind w:left="0"/>
        <w:jc w:val="both"/>
        <w:rPr>
          <w:spacing w:val="-4"/>
          <w:sz w:val="23"/>
          <w:szCs w:val="23"/>
        </w:rPr>
      </w:pPr>
      <w:r w:rsidRPr="007051E4">
        <w:rPr>
          <w:spacing w:val="-4"/>
          <w:sz w:val="23"/>
          <w:szCs w:val="23"/>
        </w:rPr>
        <w:t xml:space="preserve">Телефон: </w:t>
      </w:r>
      <w:r w:rsidRPr="007051E4">
        <w:rPr>
          <w:sz w:val="23"/>
          <w:szCs w:val="23"/>
          <w:shd w:val="clear" w:color="auto" w:fill="FFFFFF"/>
        </w:rPr>
        <w:t xml:space="preserve">8 (347) 268-00-23, </w:t>
      </w:r>
      <w:r w:rsidRPr="007051E4">
        <w:rPr>
          <w:spacing w:val="-4"/>
          <w:sz w:val="23"/>
          <w:szCs w:val="23"/>
        </w:rPr>
        <w:t xml:space="preserve">адрес электронной почты: </w:t>
      </w:r>
      <w:proofErr w:type="spellStart"/>
      <w:r w:rsidRPr="007051E4">
        <w:rPr>
          <w:sz w:val="23"/>
          <w:szCs w:val="23"/>
          <w:lang w:val="en-US"/>
        </w:rPr>
        <w:t>torgi</w:t>
      </w:r>
      <w:proofErr w:type="spellEnd"/>
      <w:r w:rsidRPr="007051E4">
        <w:rPr>
          <w:sz w:val="23"/>
          <w:szCs w:val="23"/>
        </w:rPr>
        <w:t>@</w:t>
      </w:r>
      <w:proofErr w:type="spellStart"/>
      <w:r w:rsidRPr="007051E4">
        <w:rPr>
          <w:sz w:val="23"/>
          <w:szCs w:val="23"/>
          <w:lang w:val="en-US"/>
        </w:rPr>
        <w:t>rbuaz</w:t>
      </w:r>
      <w:proofErr w:type="spellEnd"/>
      <w:r w:rsidRPr="007051E4">
        <w:rPr>
          <w:sz w:val="23"/>
          <w:szCs w:val="23"/>
        </w:rPr>
        <w:t>.</w:t>
      </w:r>
      <w:proofErr w:type="spellStart"/>
      <w:r w:rsidRPr="007051E4">
        <w:rPr>
          <w:sz w:val="23"/>
          <w:szCs w:val="23"/>
        </w:rPr>
        <w:t>ru</w:t>
      </w:r>
      <w:proofErr w:type="spellEnd"/>
      <w:r w:rsidRPr="007051E4">
        <w:rPr>
          <w:spacing w:val="-4"/>
          <w:sz w:val="23"/>
          <w:szCs w:val="23"/>
        </w:rPr>
        <w:t>.</w:t>
      </w:r>
    </w:p>
    <w:p w:rsidR="00F0258C" w:rsidRPr="007051E4" w:rsidRDefault="00F0258C" w:rsidP="00F0258C">
      <w:pPr>
        <w:pStyle w:val="a5"/>
        <w:tabs>
          <w:tab w:val="left" w:pos="426"/>
        </w:tabs>
        <w:ind w:left="0"/>
        <w:jc w:val="both"/>
        <w:rPr>
          <w:color w:val="000000"/>
          <w:sz w:val="23"/>
          <w:szCs w:val="23"/>
        </w:rPr>
      </w:pPr>
      <w:r w:rsidRPr="007051E4">
        <w:rPr>
          <w:spacing w:val="-4"/>
          <w:sz w:val="23"/>
          <w:szCs w:val="23"/>
        </w:rPr>
        <w:t xml:space="preserve">Контактное лицо: </w:t>
      </w:r>
      <w:proofErr w:type="spellStart"/>
      <w:r w:rsidRPr="007051E4">
        <w:rPr>
          <w:spacing w:val="-4"/>
          <w:sz w:val="23"/>
          <w:szCs w:val="23"/>
        </w:rPr>
        <w:t>Аслаева</w:t>
      </w:r>
      <w:proofErr w:type="spellEnd"/>
      <w:r w:rsidRPr="007051E4">
        <w:rPr>
          <w:spacing w:val="-4"/>
          <w:sz w:val="23"/>
          <w:szCs w:val="23"/>
        </w:rPr>
        <w:t xml:space="preserve"> </w:t>
      </w:r>
      <w:proofErr w:type="spellStart"/>
      <w:r w:rsidRPr="007051E4">
        <w:rPr>
          <w:spacing w:val="-4"/>
          <w:sz w:val="23"/>
          <w:szCs w:val="23"/>
        </w:rPr>
        <w:t>Элина</w:t>
      </w:r>
      <w:proofErr w:type="spellEnd"/>
      <w:r w:rsidRPr="007051E4">
        <w:rPr>
          <w:spacing w:val="-4"/>
          <w:sz w:val="23"/>
          <w:szCs w:val="23"/>
        </w:rPr>
        <w:t xml:space="preserve"> </w:t>
      </w:r>
      <w:proofErr w:type="spellStart"/>
      <w:r w:rsidRPr="007051E4">
        <w:rPr>
          <w:spacing w:val="-4"/>
          <w:sz w:val="23"/>
          <w:szCs w:val="23"/>
        </w:rPr>
        <w:t>Рафкатовна</w:t>
      </w:r>
      <w:proofErr w:type="spellEnd"/>
    </w:p>
    <w:p w:rsidR="00EE1886" w:rsidRPr="007051E4" w:rsidRDefault="00DB0F4D" w:rsidP="00C01FC5">
      <w:pPr>
        <w:pStyle w:val="a5"/>
        <w:numPr>
          <w:ilvl w:val="1"/>
          <w:numId w:val="1"/>
        </w:numPr>
        <w:tabs>
          <w:tab w:val="left" w:pos="426"/>
        </w:tabs>
        <w:ind w:left="0" w:firstLine="0"/>
        <w:jc w:val="both"/>
        <w:rPr>
          <w:color w:val="000000"/>
          <w:sz w:val="23"/>
          <w:szCs w:val="23"/>
        </w:rPr>
      </w:pPr>
      <w:r w:rsidRPr="007051E4">
        <w:rPr>
          <w:bCs/>
          <w:color w:val="000000"/>
          <w:sz w:val="23"/>
          <w:szCs w:val="23"/>
        </w:rPr>
        <w:t>Проведение продажи Имущества осуществляется на электронной площадке</w:t>
      </w:r>
      <w:r w:rsidR="002B62B9" w:rsidRPr="007051E4">
        <w:rPr>
          <w:bCs/>
          <w:color w:val="000000"/>
          <w:sz w:val="23"/>
          <w:szCs w:val="23"/>
        </w:rPr>
        <w:t xml:space="preserve"> РТС-тендер</w:t>
      </w:r>
      <w:r w:rsidR="005335EB" w:rsidRPr="007051E4">
        <w:rPr>
          <w:bCs/>
          <w:color w:val="000000"/>
          <w:sz w:val="23"/>
          <w:szCs w:val="23"/>
        </w:rPr>
        <w:t xml:space="preserve"> оператором электронной площадки. </w:t>
      </w:r>
    </w:p>
    <w:p w:rsidR="001301D0" w:rsidRPr="007051E4" w:rsidRDefault="001301D0" w:rsidP="00C01FC5">
      <w:pPr>
        <w:pStyle w:val="a5"/>
        <w:numPr>
          <w:ilvl w:val="1"/>
          <w:numId w:val="1"/>
        </w:numPr>
        <w:tabs>
          <w:tab w:val="left" w:pos="426"/>
        </w:tabs>
        <w:ind w:left="0" w:firstLine="0"/>
        <w:jc w:val="both"/>
        <w:rPr>
          <w:color w:val="000000"/>
          <w:sz w:val="23"/>
          <w:szCs w:val="23"/>
        </w:rPr>
      </w:pPr>
      <w:r w:rsidRPr="007051E4">
        <w:rPr>
          <w:color w:val="000000"/>
          <w:sz w:val="23"/>
          <w:szCs w:val="23"/>
        </w:rPr>
        <w:t xml:space="preserve">Решение о продаже принято Министерством земельных и имущественных отношений Республики Башкортостан </w:t>
      </w:r>
      <w:r w:rsidR="000C05B8" w:rsidRPr="007051E4">
        <w:rPr>
          <w:sz w:val="23"/>
          <w:szCs w:val="23"/>
        </w:rPr>
        <w:t xml:space="preserve">(приказ Министерства земельных и имущественных отношений Республики Башкортостан № </w:t>
      </w:r>
      <w:r w:rsidR="00660B1B" w:rsidRPr="007051E4">
        <w:rPr>
          <w:sz w:val="23"/>
          <w:szCs w:val="23"/>
        </w:rPr>
        <w:t>2502</w:t>
      </w:r>
      <w:r w:rsidR="00FB5F69" w:rsidRPr="007051E4">
        <w:rPr>
          <w:sz w:val="23"/>
          <w:szCs w:val="23"/>
        </w:rPr>
        <w:t xml:space="preserve"> </w:t>
      </w:r>
      <w:r w:rsidR="00086DCD" w:rsidRPr="007051E4">
        <w:rPr>
          <w:sz w:val="23"/>
          <w:szCs w:val="23"/>
        </w:rPr>
        <w:t xml:space="preserve">от </w:t>
      </w:r>
      <w:r w:rsidR="00660B1B" w:rsidRPr="007051E4">
        <w:rPr>
          <w:sz w:val="23"/>
          <w:szCs w:val="23"/>
        </w:rPr>
        <w:t>08</w:t>
      </w:r>
      <w:r w:rsidR="00FB5F69" w:rsidRPr="007051E4">
        <w:rPr>
          <w:sz w:val="23"/>
          <w:szCs w:val="23"/>
        </w:rPr>
        <w:t xml:space="preserve"> </w:t>
      </w:r>
      <w:r w:rsidR="00660B1B" w:rsidRPr="007051E4">
        <w:rPr>
          <w:sz w:val="23"/>
          <w:szCs w:val="23"/>
        </w:rPr>
        <w:t>декабря</w:t>
      </w:r>
      <w:r w:rsidR="00FB5F69" w:rsidRPr="007051E4">
        <w:rPr>
          <w:sz w:val="23"/>
          <w:szCs w:val="23"/>
        </w:rPr>
        <w:t xml:space="preserve"> 2021</w:t>
      </w:r>
      <w:r w:rsidR="000C05B8" w:rsidRPr="007051E4">
        <w:rPr>
          <w:sz w:val="23"/>
          <w:szCs w:val="23"/>
        </w:rPr>
        <w:t xml:space="preserve"> г.).</w:t>
      </w:r>
    </w:p>
    <w:p w:rsidR="001301D0" w:rsidRPr="007051E4" w:rsidRDefault="001301D0" w:rsidP="00C01FC5">
      <w:pPr>
        <w:pStyle w:val="a5"/>
        <w:numPr>
          <w:ilvl w:val="1"/>
          <w:numId w:val="1"/>
        </w:numPr>
        <w:tabs>
          <w:tab w:val="left" w:pos="426"/>
        </w:tabs>
        <w:ind w:left="0" w:firstLine="0"/>
        <w:jc w:val="both"/>
        <w:rPr>
          <w:color w:val="000000"/>
          <w:sz w:val="23"/>
          <w:szCs w:val="23"/>
        </w:rPr>
      </w:pPr>
      <w:r w:rsidRPr="007051E4">
        <w:rPr>
          <w:color w:val="000000"/>
          <w:sz w:val="23"/>
          <w:szCs w:val="23"/>
        </w:rPr>
        <w:t>На продажу на аукционе выставляется Имущество</w:t>
      </w:r>
      <w:r w:rsidR="002B62B9" w:rsidRPr="007051E4">
        <w:rPr>
          <w:color w:val="000000"/>
          <w:sz w:val="23"/>
          <w:szCs w:val="23"/>
        </w:rPr>
        <w:t xml:space="preserve"> –</w:t>
      </w:r>
      <w:r w:rsidR="007C54B6" w:rsidRPr="007051E4">
        <w:rPr>
          <w:color w:val="000000"/>
          <w:sz w:val="23"/>
          <w:szCs w:val="23"/>
        </w:rPr>
        <w:t xml:space="preserve"> 1</w:t>
      </w:r>
      <w:r w:rsidR="002B62B9" w:rsidRPr="007051E4">
        <w:rPr>
          <w:color w:val="000000"/>
          <w:sz w:val="23"/>
          <w:szCs w:val="23"/>
        </w:rPr>
        <w:t xml:space="preserve"> лот:</w:t>
      </w:r>
      <w:r w:rsidRPr="007051E4">
        <w:rPr>
          <w:color w:val="000000"/>
          <w:sz w:val="23"/>
          <w:szCs w:val="23"/>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3544"/>
        <w:gridCol w:w="3827"/>
        <w:gridCol w:w="1985"/>
      </w:tblGrid>
      <w:tr w:rsidR="00EF2BF8" w:rsidRPr="007051E4" w:rsidTr="00EF2BF8">
        <w:trPr>
          <w:trHeight w:val="988"/>
        </w:trPr>
        <w:tc>
          <w:tcPr>
            <w:tcW w:w="817" w:type="dxa"/>
            <w:shd w:val="clear" w:color="auto" w:fill="auto"/>
            <w:vAlign w:val="center"/>
          </w:tcPr>
          <w:p w:rsidR="00EF2BF8" w:rsidRPr="007051E4" w:rsidRDefault="00EF2BF8" w:rsidP="006F1E1F">
            <w:pPr>
              <w:spacing w:before="100" w:beforeAutospacing="1"/>
              <w:jc w:val="center"/>
              <w:rPr>
                <w:b/>
                <w:color w:val="000000"/>
                <w:sz w:val="23"/>
                <w:szCs w:val="23"/>
              </w:rPr>
            </w:pPr>
            <w:r w:rsidRPr="007051E4">
              <w:rPr>
                <w:b/>
                <w:color w:val="000000"/>
                <w:sz w:val="23"/>
                <w:szCs w:val="23"/>
              </w:rPr>
              <w:t>№ лота</w:t>
            </w:r>
          </w:p>
        </w:tc>
        <w:tc>
          <w:tcPr>
            <w:tcW w:w="3544" w:type="dxa"/>
            <w:vAlign w:val="center"/>
          </w:tcPr>
          <w:p w:rsidR="00EF2BF8" w:rsidRPr="007051E4" w:rsidRDefault="00EF2BF8" w:rsidP="006F1E1F">
            <w:pPr>
              <w:jc w:val="center"/>
              <w:rPr>
                <w:b/>
                <w:sz w:val="23"/>
                <w:szCs w:val="23"/>
              </w:rPr>
            </w:pPr>
            <w:r w:rsidRPr="007051E4">
              <w:rPr>
                <w:b/>
                <w:sz w:val="23"/>
                <w:szCs w:val="23"/>
              </w:rPr>
              <w:t>Адрес и земельный участок, на котором располагается Имущество</w:t>
            </w:r>
          </w:p>
        </w:tc>
        <w:tc>
          <w:tcPr>
            <w:tcW w:w="3827" w:type="dxa"/>
            <w:shd w:val="clear" w:color="auto" w:fill="auto"/>
            <w:vAlign w:val="center"/>
          </w:tcPr>
          <w:p w:rsidR="00EF2BF8" w:rsidRPr="007051E4" w:rsidRDefault="00EF2BF8" w:rsidP="006F1E1F">
            <w:pPr>
              <w:spacing w:before="100" w:beforeAutospacing="1"/>
              <w:jc w:val="center"/>
              <w:rPr>
                <w:b/>
                <w:color w:val="000000"/>
                <w:sz w:val="23"/>
                <w:szCs w:val="23"/>
              </w:rPr>
            </w:pPr>
            <w:r w:rsidRPr="007051E4">
              <w:rPr>
                <w:b/>
                <w:color w:val="000000"/>
                <w:sz w:val="23"/>
                <w:szCs w:val="23"/>
              </w:rPr>
              <w:t>Наименование Имущества, литер, кадастровый номер</w:t>
            </w:r>
          </w:p>
        </w:tc>
        <w:tc>
          <w:tcPr>
            <w:tcW w:w="1985" w:type="dxa"/>
            <w:shd w:val="clear" w:color="auto" w:fill="auto"/>
            <w:vAlign w:val="center"/>
          </w:tcPr>
          <w:p w:rsidR="00EF2BF8" w:rsidRPr="007051E4" w:rsidRDefault="00EF2BF8" w:rsidP="006F1E1F">
            <w:pPr>
              <w:spacing w:before="100" w:beforeAutospacing="1"/>
              <w:jc w:val="center"/>
              <w:rPr>
                <w:b/>
                <w:color w:val="000000"/>
                <w:sz w:val="23"/>
                <w:szCs w:val="23"/>
              </w:rPr>
            </w:pPr>
            <w:r w:rsidRPr="007051E4">
              <w:rPr>
                <w:b/>
                <w:color w:val="000000"/>
                <w:sz w:val="23"/>
                <w:szCs w:val="23"/>
              </w:rPr>
              <w:t>Площадь, кв.м.</w:t>
            </w:r>
          </w:p>
        </w:tc>
      </w:tr>
      <w:tr w:rsidR="00EF2BF8" w:rsidRPr="007051E4" w:rsidTr="00EF2BF8">
        <w:trPr>
          <w:trHeight w:val="867"/>
        </w:trPr>
        <w:tc>
          <w:tcPr>
            <w:tcW w:w="817" w:type="dxa"/>
            <w:shd w:val="clear" w:color="auto" w:fill="auto"/>
            <w:vAlign w:val="center"/>
          </w:tcPr>
          <w:p w:rsidR="00EF2BF8" w:rsidRPr="007051E4" w:rsidRDefault="00EF2BF8" w:rsidP="006F1E1F">
            <w:pPr>
              <w:spacing w:before="100" w:beforeAutospacing="1"/>
              <w:jc w:val="center"/>
              <w:rPr>
                <w:color w:val="000000"/>
                <w:sz w:val="23"/>
                <w:szCs w:val="23"/>
              </w:rPr>
            </w:pPr>
            <w:r w:rsidRPr="007051E4">
              <w:rPr>
                <w:color w:val="000000"/>
                <w:sz w:val="23"/>
                <w:szCs w:val="23"/>
              </w:rPr>
              <w:t>1</w:t>
            </w:r>
          </w:p>
        </w:tc>
        <w:tc>
          <w:tcPr>
            <w:tcW w:w="3544" w:type="dxa"/>
            <w:vAlign w:val="center"/>
          </w:tcPr>
          <w:p w:rsidR="00EF2BF8" w:rsidRPr="007051E4" w:rsidRDefault="00660B1B" w:rsidP="00086DCD">
            <w:pPr>
              <w:jc w:val="center"/>
              <w:rPr>
                <w:sz w:val="23"/>
                <w:szCs w:val="23"/>
              </w:rPr>
            </w:pPr>
            <w:r w:rsidRPr="007051E4">
              <w:rPr>
                <w:sz w:val="23"/>
                <w:szCs w:val="23"/>
              </w:rPr>
              <w:t xml:space="preserve">Республика Башкортостан, </w:t>
            </w:r>
            <w:proofErr w:type="gramStart"/>
            <w:r w:rsidRPr="007051E4">
              <w:rPr>
                <w:sz w:val="23"/>
                <w:szCs w:val="23"/>
              </w:rPr>
              <w:t>г</w:t>
            </w:r>
            <w:proofErr w:type="gramEnd"/>
            <w:r w:rsidRPr="007051E4">
              <w:rPr>
                <w:sz w:val="23"/>
                <w:szCs w:val="23"/>
              </w:rPr>
              <w:t xml:space="preserve">. Уфа, ул. Генерала </w:t>
            </w:r>
            <w:proofErr w:type="spellStart"/>
            <w:r w:rsidRPr="007051E4">
              <w:rPr>
                <w:sz w:val="23"/>
                <w:szCs w:val="23"/>
              </w:rPr>
              <w:t>Кусимова</w:t>
            </w:r>
            <w:proofErr w:type="spellEnd"/>
            <w:r w:rsidRPr="007051E4">
              <w:rPr>
                <w:sz w:val="23"/>
                <w:szCs w:val="23"/>
              </w:rPr>
              <w:t xml:space="preserve">, д. 11, </w:t>
            </w:r>
            <w:proofErr w:type="spellStart"/>
            <w:r w:rsidRPr="007051E4">
              <w:rPr>
                <w:sz w:val="23"/>
                <w:szCs w:val="23"/>
              </w:rPr>
              <w:t>пом</w:t>
            </w:r>
            <w:proofErr w:type="spellEnd"/>
            <w:r w:rsidRPr="007051E4">
              <w:rPr>
                <w:sz w:val="23"/>
                <w:szCs w:val="23"/>
              </w:rPr>
              <w:t>. 1</w:t>
            </w:r>
          </w:p>
        </w:tc>
        <w:tc>
          <w:tcPr>
            <w:tcW w:w="3827" w:type="dxa"/>
            <w:shd w:val="clear" w:color="auto" w:fill="auto"/>
            <w:vAlign w:val="center"/>
          </w:tcPr>
          <w:p w:rsidR="00EF2BF8" w:rsidRPr="007051E4" w:rsidRDefault="00660B1B" w:rsidP="00B063A8">
            <w:pPr>
              <w:spacing w:before="100" w:beforeAutospacing="1"/>
              <w:jc w:val="center"/>
              <w:rPr>
                <w:color w:val="000000"/>
                <w:sz w:val="23"/>
                <w:szCs w:val="23"/>
              </w:rPr>
            </w:pPr>
            <w:r w:rsidRPr="007051E4">
              <w:rPr>
                <w:color w:val="000000"/>
                <w:sz w:val="23"/>
                <w:szCs w:val="23"/>
              </w:rPr>
              <w:t xml:space="preserve">Нежилое помещение, с </w:t>
            </w:r>
            <w:proofErr w:type="gramStart"/>
            <w:r w:rsidRPr="007051E4">
              <w:rPr>
                <w:color w:val="000000"/>
                <w:sz w:val="23"/>
                <w:szCs w:val="23"/>
              </w:rPr>
              <w:t>кадастровым</w:t>
            </w:r>
            <w:proofErr w:type="gramEnd"/>
            <w:r w:rsidRPr="007051E4">
              <w:rPr>
                <w:color w:val="000000"/>
                <w:sz w:val="23"/>
                <w:szCs w:val="23"/>
              </w:rPr>
              <w:t xml:space="preserve"> № 02:55:050340:665</w:t>
            </w:r>
          </w:p>
        </w:tc>
        <w:tc>
          <w:tcPr>
            <w:tcW w:w="1985" w:type="dxa"/>
            <w:shd w:val="clear" w:color="auto" w:fill="auto"/>
            <w:vAlign w:val="center"/>
          </w:tcPr>
          <w:p w:rsidR="00EF2BF8" w:rsidRPr="007051E4" w:rsidRDefault="00660B1B" w:rsidP="00E71676">
            <w:pPr>
              <w:spacing w:before="100" w:beforeAutospacing="1"/>
              <w:jc w:val="center"/>
              <w:rPr>
                <w:color w:val="000000"/>
                <w:sz w:val="23"/>
                <w:szCs w:val="23"/>
              </w:rPr>
            </w:pPr>
            <w:r w:rsidRPr="007051E4">
              <w:rPr>
                <w:color w:val="000000"/>
                <w:sz w:val="23"/>
                <w:szCs w:val="23"/>
              </w:rPr>
              <w:t>90,1</w:t>
            </w:r>
          </w:p>
        </w:tc>
      </w:tr>
    </w:tbl>
    <w:p w:rsidR="002363FF" w:rsidRPr="007051E4" w:rsidRDefault="002363FF">
      <w:pPr>
        <w:rPr>
          <w:sz w:val="23"/>
          <w:szCs w:val="23"/>
        </w:rPr>
      </w:pPr>
    </w:p>
    <w:p w:rsidR="00F73966" w:rsidRPr="007051E4" w:rsidRDefault="00F73966" w:rsidP="00C01FC5">
      <w:pPr>
        <w:pStyle w:val="a5"/>
        <w:numPr>
          <w:ilvl w:val="1"/>
          <w:numId w:val="1"/>
        </w:numPr>
        <w:tabs>
          <w:tab w:val="left" w:pos="426"/>
        </w:tabs>
        <w:ind w:left="0" w:firstLine="0"/>
        <w:jc w:val="both"/>
        <w:rPr>
          <w:sz w:val="23"/>
          <w:szCs w:val="23"/>
        </w:rPr>
      </w:pPr>
      <w:r w:rsidRPr="007051E4">
        <w:rPr>
          <w:sz w:val="23"/>
          <w:szCs w:val="23"/>
        </w:rPr>
        <w:t xml:space="preserve">Способ </w:t>
      </w:r>
      <w:r w:rsidR="00EE1886" w:rsidRPr="007051E4">
        <w:rPr>
          <w:sz w:val="23"/>
          <w:szCs w:val="23"/>
        </w:rPr>
        <w:t>продажи</w:t>
      </w:r>
      <w:r w:rsidRPr="007051E4">
        <w:rPr>
          <w:sz w:val="23"/>
          <w:szCs w:val="23"/>
        </w:rPr>
        <w:t xml:space="preserve"> Имущества: </w:t>
      </w:r>
      <w:r w:rsidR="00EE1886" w:rsidRPr="007051E4">
        <w:rPr>
          <w:sz w:val="23"/>
          <w:szCs w:val="23"/>
        </w:rPr>
        <w:t>аукцион в электронной форме.</w:t>
      </w:r>
    </w:p>
    <w:p w:rsidR="00F73966" w:rsidRPr="007051E4" w:rsidRDefault="00F73966" w:rsidP="00C01FC5">
      <w:pPr>
        <w:pStyle w:val="a5"/>
        <w:numPr>
          <w:ilvl w:val="1"/>
          <w:numId w:val="1"/>
        </w:numPr>
        <w:tabs>
          <w:tab w:val="left" w:pos="426"/>
        </w:tabs>
        <w:ind w:left="0" w:firstLine="0"/>
        <w:jc w:val="both"/>
        <w:rPr>
          <w:color w:val="000000" w:themeColor="text1"/>
          <w:sz w:val="23"/>
          <w:szCs w:val="23"/>
        </w:rPr>
      </w:pPr>
      <w:r w:rsidRPr="007051E4">
        <w:rPr>
          <w:color w:val="000000" w:themeColor="text1"/>
          <w:sz w:val="23"/>
          <w:szCs w:val="23"/>
        </w:rPr>
        <w:t>Аукцион является открытым по составу участников.</w:t>
      </w:r>
    </w:p>
    <w:p w:rsidR="000C05B8" w:rsidRPr="007051E4" w:rsidRDefault="00F73966" w:rsidP="000C05B8">
      <w:pPr>
        <w:pStyle w:val="a5"/>
        <w:numPr>
          <w:ilvl w:val="1"/>
          <w:numId w:val="1"/>
        </w:numPr>
        <w:tabs>
          <w:tab w:val="left" w:pos="426"/>
        </w:tabs>
        <w:ind w:left="0" w:firstLine="0"/>
        <w:jc w:val="both"/>
        <w:rPr>
          <w:color w:val="000000" w:themeColor="text1"/>
          <w:sz w:val="23"/>
          <w:szCs w:val="23"/>
        </w:rPr>
      </w:pPr>
      <w:r w:rsidRPr="007051E4">
        <w:rPr>
          <w:color w:val="000000" w:themeColor="text1"/>
          <w:sz w:val="23"/>
          <w:szCs w:val="23"/>
        </w:rPr>
        <w:t xml:space="preserve">Форма подачи предложений о цене: предложения о цене государственного имущества </w:t>
      </w:r>
      <w:proofErr w:type="gramStart"/>
      <w:r w:rsidRPr="007051E4">
        <w:rPr>
          <w:color w:val="000000" w:themeColor="text1"/>
          <w:sz w:val="23"/>
          <w:szCs w:val="23"/>
        </w:rPr>
        <w:t>заявляются</w:t>
      </w:r>
      <w:proofErr w:type="gramEnd"/>
      <w:r w:rsidRPr="007051E4">
        <w:rPr>
          <w:color w:val="000000" w:themeColor="text1"/>
          <w:sz w:val="23"/>
          <w:szCs w:val="23"/>
        </w:rPr>
        <w:t xml:space="preserve"> участниками открыто в ходе проведения аукциона (открытая форма подачи предложения о цене).</w:t>
      </w:r>
    </w:p>
    <w:p w:rsidR="006005C1" w:rsidRPr="007051E4" w:rsidRDefault="007E7062" w:rsidP="006005C1">
      <w:pPr>
        <w:pStyle w:val="a5"/>
        <w:numPr>
          <w:ilvl w:val="1"/>
          <w:numId w:val="1"/>
        </w:numPr>
        <w:tabs>
          <w:tab w:val="left" w:pos="426"/>
        </w:tabs>
        <w:ind w:left="0" w:firstLine="0"/>
        <w:jc w:val="both"/>
        <w:rPr>
          <w:sz w:val="23"/>
          <w:szCs w:val="23"/>
        </w:rPr>
      </w:pPr>
      <w:r w:rsidRPr="007051E4">
        <w:rPr>
          <w:sz w:val="23"/>
          <w:szCs w:val="23"/>
        </w:rPr>
        <w:t>Обременение</w:t>
      </w:r>
      <w:r w:rsidR="00F73966" w:rsidRPr="007051E4">
        <w:rPr>
          <w:sz w:val="23"/>
          <w:szCs w:val="23"/>
        </w:rPr>
        <w:t xml:space="preserve"> Имущества: </w:t>
      </w:r>
      <w:r w:rsidR="006005C1" w:rsidRPr="007051E4">
        <w:rPr>
          <w:sz w:val="23"/>
          <w:szCs w:val="23"/>
        </w:rPr>
        <w:t xml:space="preserve">Объект </w:t>
      </w:r>
      <w:ins w:id="0" w:author="Зиннатуллина Гузель Масягутов" w:date="2021-06-02T15:50:00Z">
        <w:r w:rsidR="006005C1" w:rsidRPr="007051E4">
          <w:rPr>
            <w:sz w:val="23"/>
            <w:szCs w:val="23"/>
          </w:rPr>
          <w:t xml:space="preserve">обременен </w:t>
        </w:r>
      </w:ins>
      <w:ins w:id="1" w:author="Зиннатуллина Гузель Масягутов" w:date="2021-06-02T15:51:00Z">
        <w:r w:rsidR="006005C1" w:rsidRPr="007051E4">
          <w:rPr>
            <w:sz w:val="23"/>
            <w:szCs w:val="23"/>
          </w:rPr>
          <w:t>правами третьего лица – АО «Региональный фонд»</w:t>
        </w:r>
      </w:ins>
      <w:r w:rsidR="006005C1" w:rsidRPr="007051E4">
        <w:rPr>
          <w:sz w:val="23"/>
          <w:szCs w:val="23"/>
        </w:rPr>
        <w:t>.</w:t>
      </w:r>
    </w:p>
    <w:p w:rsidR="00040FF3" w:rsidRDefault="00A4780C" w:rsidP="00040FF3">
      <w:pPr>
        <w:pStyle w:val="a5"/>
        <w:numPr>
          <w:ilvl w:val="1"/>
          <w:numId w:val="1"/>
        </w:numPr>
        <w:tabs>
          <w:tab w:val="left" w:pos="426"/>
        </w:tabs>
        <w:ind w:left="0" w:firstLine="0"/>
        <w:jc w:val="both"/>
        <w:rPr>
          <w:sz w:val="23"/>
          <w:szCs w:val="23"/>
        </w:rPr>
      </w:pPr>
      <w:r w:rsidRPr="007051E4">
        <w:rPr>
          <w:color w:val="000000" w:themeColor="text1"/>
          <w:sz w:val="23"/>
          <w:szCs w:val="23"/>
        </w:rPr>
        <w:t>С</w:t>
      </w:r>
      <w:r w:rsidR="002E21AF" w:rsidRPr="007051E4">
        <w:rPr>
          <w:color w:val="000000" w:themeColor="text1"/>
          <w:sz w:val="23"/>
          <w:szCs w:val="23"/>
        </w:rPr>
        <w:t>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F73966" w:rsidRPr="00040FF3" w:rsidRDefault="007051E4" w:rsidP="00040FF3">
      <w:pPr>
        <w:pStyle w:val="a5"/>
        <w:tabs>
          <w:tab w:val="left" w:pos="426"/>
        </w:tabs>
        <w:ind w:left="0"/>
        <w:jc w:val="both"/>
        <w:rPr>
          <w:sz w:val="23"/>
          <w:szCs w:val="23"/>
        </w:rPr>
      </w:pPr>
      <w:r w:rsidRPr="00040FF3">
        <w:rPr>
          <w:color w:val="000000" w:themeColor="text1"/>
          <w:sz w:val="23"/>
          <w:szCs w:val="23"/>
        </w:rPr>
        <w:t xml:space="preserve">- </w:t>
      </w:r>
      <w:r w:rsidR="00372002" w:rsidRPr="00040FF3">
        <w:rPr>
          <w:sz w:val="23"/>
          <w:szCs w:val="23"/>
        </w:rPr>
        <w:t xml:space="preserve">аукцион в электронной форме №59241 от 15.06.2021, был размещен на </w:t>
      </w:r>
      <w:r w:rsidR="00372002" w:rsidRPr="00040FF3">
        <w:rPr>
          <w:bCs/>
          <w:sz w:val="23"/>
          <w:szCs w:val="23"/>
        </w:rPr>
        <w:t>электронной площадке РТС-тендер</w:t>
      </w:r>
      <w:r w:rsidR="00372002" w:rsidRPr="00040FF3">
        <w:rPr>
          <w:sz w:val="23"/>
          <w:szCs w:val="23"/>
        </w:rPr>
        <w:t>, процедура не состоялась, в связи с отсутствием заявок на участие</w:t>
      </w:r>
      <w:r w:rsidRPr="00040FF3">
        <w:rPr>
          <w:sz w:val="23"/>
          <w:szCs w:val="23"/>
        </w:rPr>
        <w:t>;</w:t>
      </w:r>
    </w:p>
    <w:p w:rsidR="007051E4" w:rsidRPr="007051E4" w:rsidRDefault="007051E4" w:rsidP="007051E4">
      <w:pPr>
        <w:pStyle w:val="2"/>
        <w:shd w:val="clear" w:color="auto" w:fill="FFFFFF"/>
        <w:spacing w:before="0"/>
        <w:jc w:val="both"/>
        <w:textAlignment w:val="top"/>
        <w:rPr>
          <w:rFonts w:ascii="Times New Roman" w:hAnsi="Times New Roman" w:cs="Times New Roman"/>
          <w:b w:val="0"/>
          <w:color w:val="auto"/>
          <w:sz w:val="23"/>
          <w:szCs w:val="23"/>
        </w:rPr>
      </w:pPr>
      <w:r w:rsidRPr="007051E4">
        <w:rPr>
          <w:rFonts w:ascii="Times New Roman" w:hAnsi="Times New Roman" w:cs="Times New Roman"/>
          <w:b w:val="0"/>
          <w:color w:val="auto"/>
          <w:sz w:val="23"/>
          <w:szCs w:val="23"/>
        </w:rPr>
        <w:t>- аукцион в электронной форме 78922 от 13.12.2021, был размещен на электронной площадке РТС-тендер, процедура не состоялась, в связи с отсутствием заявок на участие.</w:t>
      </w:r>
    </w:p>
    <w:p w:rsidR="004C63BA" w:rsidRPr="007051E4" w:rsidRDefault="00315A8C" w:rsidP="007051E4">
      <w:pPr>
        <w:pStyle w:val="a5"/>
        <w:numPr>
          <w:ilvl w:val="1"/>
          <w:numId w:val="1"/>
        </w:numPr>
        <w:tabs>
          <w:tab w:val="left" w:pos="426"/>
          <w:tab w:val="left" w:pos="567"/>
        </w:tabs>
        <w:ind w:left="0" w:firstLine="0"/>
        <w:jc w:val="both"/>
        <w:rPr>
          <w:color w:val="000000" w:themeColor="text1"/>
          <w:sz w:val="23"/>
          <w:szCs w:val="23"/>
        </w:rPr>
      </w:pPr>
      <w:r w:rsidRPr="007051E4">
        <w:rPr>
          <w:sz w:val="23"/>
          <w:szCs w:val="23"/>
        </w:rPr>
        <w:t>И</w:t>
      </w:r>
      <w:r w:rsidR="00132FA1" w:rsidRPr="007051E4">
        <w:rPr>
          <w:sz w:val="23"/>
          <w:szCs w:val="23"/>
        </w:rPr>
        <w:t xml:space="preserve">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w:t>
      </w:r>
      <w:r w:rsidR="0008255A" w:rsidRPr="007051E4">
        <w:rPr>
          <w:sz w:val="23"/>
          <w:szCs w:val="23"/>
        </w:rPr>
        <w:t>считается заключенным</w:t>
      </w:r>
      <w:r w:rsidR="00132FA1" w:rsidRPr="007051E4">
        <w:rPr>
          <w:sz w:val="23"/>
          <w:szCs w:val="23"/>
        </w:rPr>
        <w:t>.</w:t>
      </w:r>
    </w:p>
    <w:p w:rsidR="006459F4" w:rsidRPr="007051E4" w:rsidRDefault="006459F4" w:rsidP="007051E4">
      <w:pPr>
        <w:pStyle w:val="a5"/>
        <w:numPr>
          <w:ilvl w:val="1"/>
          <w:numId w:val="1"/>
        </w:numPr>
        <w:tabs>
          <w:tab w:val="left" w:pos="426"/>
          <w:tab w:val="left" w:pos="567"/>
        </w:tabs>
        <w:ind w:left="0" w:firstLine="0"/>
        <w:jc w:val="both"/>
        <w:rPr>
          <w:color w:val="000000" w:themeColor="text1"/>
          <w:sz w:val="23"/>
          <w:szCs w:val="23"/>
        </w:rPr>
      </w:pPr>
      <w:r w:rsidRPr="007051E4">
        <w:rPr>
          <w:sz w:val="23"/>
          <w:szCs w:val="23"/>
        </w:rPr>
        <w:t xml:space="preserve">Начальная цена Имущества – </w:t>
      </w:r>
      <w:r w:rsidR="00660B1B" w:rsidRPr="007051E4">
        <w:rPr>
          <w:sz w:val="23"/>
          <w:szCs w:val="23"/>
        </w:rPr>
        <w:t>4</w:t>
      </w:r>
      <w:r w:rsidR="00086DCD" w:rsidRPr="007051E4">
        <w:rPr>
          <w:sz w:val="23"/>
          <w:szCs w:val="23"/>
        </w:rPr>
        <w:t> </w:t>
      </w:r>
      <w:r w:rsidR="00660B1B" w:rsidRPr="007051E4">
        <w:rPr>
          <w:sz w:val="23"/>
          <w:szCs w:val="23"/>
        </w:rPr>
        <w:t>280</w:t>
      </w:r>
      <w:r w:rsidR="00086DCD" w:rsidRPr="007051E4">
        <w:rPr>
          <w:sz w:val="23"/>
          <w:szCs w:val="23"/>
        </w:rPr>
        <w:t xml:space="preserve"> 000</w:t>
      </w:r>
      <w:r w:rsidRPr="007051E4">
        <w:rPr>
          <w:sz w:val="23"/>
          <w:szCs w:val="23"/>
        </w:rPr>
        <w:t xml:space="preserve"> (</w:t>
      </w:r>
      <w:r w:rsidR="00660B1B" w:rsidRPr="007051E4">
        <w:rPr>
          <w:sz w:val="23"/>
          <w:szCs w:val="23"/>
        </w:rPr>
        <w:t>четыре миллиона двести восемьдесят</w:t>
      </w:r>
      <w:r w:rsidR="000911EF" w:rsidRPr="007051E4">
        <w:rPr>
          <w:sz w:val="23"/>
          <w:szCs w:val="23"/>
        </w:rPr>
        <w:t xml:space="preserve"> тысяч</w:t>
      </w:r>
      <w:r w:rsidRPr="007051E4">
        <w:rPr>
          <w:sz w:val="23"/>
          <w:szCs w:val="23"/>
        </w:rPr>
        <w:t>)</w:t>
      </w:r>
      <w:r w:rsidR="002A42EF" w:rsidRPr="007051E4">
        <w:rPr>
          <w:sz w:val="23"/>
          <w:szCs w:val="23"/>
        </w:rPr>
        <w:t xml:space="preserve"> рубл</w:t>
      </w:r>
      <w:r w:rsidR="00F70AC5" w:rsidRPr="007051E4">
        <w:rPr>
          <w:sz w:val="23"/>
          <w:szCs w:val="23"/>
        </w:rPr>
        <w:t>ей</w:t>
      </w:r>
      <w:r w:rsidR="00B84C9B" w:rsidRPr="007051E4">
        <w:rPr>
          <w:sz w:val="23"/>
          <w:szCs w:val="23"/>
        </w:rPr>
        <w:t xml:space="preserve"> 00 копеек</w:t>
      </w:r>
      <w:r w:rsidR="00821613" w:rsidRPr="007051E4">
        <w:rPr>
          <w:sz w:val="23"/>
          <w:szCs w:val="23"/>
        </w:rPr>
        <w:t>, с учетом НДС</w:t>
      </w:r>
      <w:r w:rsidR="00143858" w:rsidRPr="007051E4">
        <w:rPr>
          <w:sz w:val="23"/>
          <w:szCs w:val="23"/>
        </w:rPr>
        <w:t xml:space="preserve"> 20%</w:t>
      </w:r>
      <w:r w:rsidR="009D2778" w:rsidRPr="007051E4">
        <w:rPr>
          <w:sz w:val="23"/>
          <w:szCs w:val="23"/>
        </w:rPr>
        <w:t>.</w:t>
      </w:r>
    </w:p>
    <w:p w:rsidR="006459F4" w:rsidRPr="007051E4" w:rsidRDefault="006459F4" w:rsidP="007051E4">
      <w:pPr>
        <w:pStyle w:val="a5"/>
        <w:numPr>
          <w:ilvl w:val="1"/>
          <w:numId w:val="1"/>
        </w:numPr>
        <w:tabs>
          <w:tab w:val="left" w:pos="426"/>
          <w:tab w:val="left" w:pos="567"/>
        </w:tabs>
        <w:ind w:left="0" w:firstLine="0"/>
        <w:jc w:val="both"/>
        <w:rPr>
          <w:color w:val="000000" w:themeColor="text1"/>
          <w:sz w:val="23"/>
          <w:szCs w:val="23"/>
        </w:rPr>
      </w:pPr>
      <w:r w:rsidRPr="007051E4">
        <w:rPr>
          <w:sz w:val="23"/>
          <w:szCs w:val="23"/>
        </w:rPr>
        <w:t xml:space="preserve">Шаг аукциона – 1% начальной цены Имущества – </w:t>
      </w:r>
      <w:r w:rsidR="00660B1B" w:rsidRPr="007051E4">
        <w:rPr>
          <w:sz w:val="23"/>
          <w:szCs w:val="23"/>
        </w:rPr>
        <w:t>42 800</w:t>
      </w:r>
      <w:r w:rsidRPr="007051E4">
        <w:rPr>
          <w:sz w:val="23"/>
          <w:szCs w:val="23"/>
        </w:rPr>
        <w:t xml:space="preserve"> (</w:t>
      </w:r>
      <w:r w:rsidR="00660B1B" w:rsidRPr="007051E4">
        <w:rPr>
          <w:sz w:val="23"/>
          <w:szCs w:val="23"/>
        </w:rPr>
        <w:t>сорок две тысячи восем</w:t>
      </w:r>
      <w:r w:rsidR="00086DCD" w:rsidRPr="007051E4">
        <w:rPr>
          <w:sz w:val="23"/>
          <w:szCs w:val="23"/>
        </w:rPr>
        <w:t>ь</w:t>
      </w:r>
      <w:r w:rsidR="00660B1B" w:rsidRPr="007051E4">
        <w:rPr>
          <w:sz w:val="23"/>
          <w:szCs w:val="23"/>
        </w:rPr>
        <w:t>сот</w:t>
      </w:r>
      <w:r w:rsidRPr="007051E4">
        <w:rPr>
          <w:sz w:val="23"/>
          <w:szCs w:val="23"/>
        </w:rPr>
        <w:t>)</w:t>
      </w:r>
      <w:r w:rsidR="00B84C9B" w:rsidRPr="007051E4">
        <w:rPr>
          <w:sz w:val="23"/>
          <w:szCs w:val="23"/>
        </w:rPr>
        <w:t xml:space="preserve"> рублей 00 копеек</w:t>
      </w:r>
      <w:r w:rsidRPr="007051E4">
        <w:rPr>
          <w:sz w:val="23"/>
          <w:szCs w:val="23"/>
        </w:rPr>
        <w:t>.</w:t>
      </w:r>
    </w:p>
    <w:p w:rsidR="006459F4" w:rsidRPr="007051E4" w:rsidRDefault="006459F4" w:rsidP="007051E4">
      <w:pPr>
        <w:pStyle w:val="a5"/>
        <w:numPr>
          <w:ilvl w:val="1"/>
          <w:numId w:val="1"/>
        </w:numPr>
        <w:tabs>
          <w:tab w:val="left" w:pos="426"/>
          <w:tab w:val="left" w:pos="567"/>
        </w:tabs>
        <w:ind w:left="0" w:firstLine="0"/>
        <w:jc w:val="both"/>
        <w:rPr>
          <w:color w:val="000000" w:themeColor="text1"/>
          <w:sz w:val="23"/>
          <w:szCs w:val="23"/>
        </w:rPr>
      </w:pPr>
      <w:r w:rsidRPr="007051E4">
        <w:rPr>
          <w:sz w:val="23"/>
          <w:szCs w:val="23"/>
        </w:rPr>
        <w:t xml:space="preserve">Задаток – </w:t>
      </w:r>
      <w:r w:rsidR="003F45E7" w:rsidRPr="007051E4">
        <w:rPr>
          <w:sz w:val="23"/>
          <w:szCs w:val="23"/>
        </w:rPr>
        <w:t>2</w:t>
      </w:r>
      <w:r w:rsidRPr="007051E4">
        <w:rPr>
          <w:sz w:val="23"/>
          <w:szCs w:val="23"/>
        </w:rPr>
        <w:t xml:space="preserve">% начальной цены Имущества – </w:t>
      </w:r>
      <w:r w:rsidR="00660B1B" w:rsidRPr="007051E4">
        <w:rPr>
          <w:sz w:val="23"/>
          <w:szCs w:val="23"/>
        </w:rPr>
        <w:t xml:space="preserve">85 600 </w:t>
      </w:r>
      <w:r w:rsidRPr="007051E4">
        <w:rPr>
          <w:sz w:val="23"/>
          <w:szCs w:val="23"/>
        </w:rPr>
        <w:t>(</w:t>
      </w:r>
      <w:r w:rsidR="00660B1B" w:rsidRPr="007051E4">
        <w:rPr>
          <w:sz w:val="23"/>
          <w:szCs w:val="23"/>
        </w:rPr>
        <w:t>восемьдесят пять тысяч шестьсот</w:t>
      </w:r>
      <w:r w:rsidRPr="007051E4">
        <w:rPr>
          <w:sz w:val="23"/>
          <w:szCs w:val="23"/>
        </w:rPr>
        <w:t>)</w:t>
      </w:r>
      <w:r w:rsidR="00B84C9B" w:rsidRPr="007051E4">
        <w:rPr>
          <w:sz w:val="23"/>
          <w:szCs w:val="23"/>
        </w:rPr>
        <w:t xml:space="preserve"> рублей</w:t>
      </w:r>
      <w:r w:rsidR="00B01359" w:rsidRPr="007051E4">
        <w:rPr>
          <w:sz w:val="23"/>
          <w:szCs w:val="23"/>
        </w:rPr>
        <w:t xml:space="preserve"> 00 копеек</w:t>
      </w:r>
      <w:r w:rsidRPr="007051E4">
        <w:rPr>
          <w:sz w:val="23"/>
          <w:szCs w:val="23"/>
        </w:rPr>
        <w:t>.</w:t>
      </w:r>
    </w:p>
    <w:p w:rsidR="00C1687A" w:rsidRPr="007051E4" w:rsidRDefault="00BF510B" w:rsidP="00BF510B">
      <w:pPr>
        <w:pStyle w:val="a5"/>
        <w:tabs>
          <w:tab w:val="left" w:pos="1418"/>
        </w:tabs>
        <w:ind w:left="0"/>
        <w:jc w:val="both"/>
        <w:rPr>
          <w:sz w:val="23"/>
          <w:szCs w:val="23"/>
        </w:rPr>
      </w:pPr>
      <w:r w:rsidRPr="007051E4">
        <w:rPr>
          <w:sz w:val="23"/>
          <w:szCs w:val="23"/>
        </w:rPr>
        <w:tab/>
      </w:r>
    </w:p>
    <w:p w:rsidR="00C1687A" w:rsidRPr="007051E4" w:rsidRDefault="00674E99" w:rsidP="0008255A">
      <w:pPr>
        <w:pStyle w:val="a5"/>
        <w:numPr>
          <w:ilvl w:val="0"/>
          <w:numId w:val="1"/>
        </w:numPr>
        <w:tabs>
          <w:tab w:val="left" w:pos="284"/>
        </w:tabs>
        <w:ind w:left="0" w:firstLine="0"/>
        <w:jc w:val="center"/>
        <w:rPr>
          <w:b/>
          <w:sz w:val="23"/>
          <w:szCs w:val="23"/>
        </w:rPr>
      </w:pPr>
      <w:r w:rsidRPr="007051E4">
        <w:rPr>
          <w:b/>
          <w:sz w:val="23"/>
          <w:szCs w:val="23"/>
        </w:rPr>
        <w:t>Место, с</w:t>
      </w:r>
      <w:r w:rsidR="00C1687A" w:rsidRPr="007051E4">
        <w:rPr>
          <w:b/>
          <w:sz w:val="23"/>
          <w:szCs w:val="23"/>
        </w:rPr>
        <w:t>роки, время подачи заявок и проведения аукциона</w:t>
      </w:r>
    </w:p>
    <w:p w:rsidR="00C1687A" w:rsidRPr="007051E4" w:rsidRDefault="00C1687A" w:rsidP="00C01FC5">
      <w:pPr>
        <w:pStyle w:val="a5"/>
        <w:tabs>
          <w:tab w:val="left" w:pos="426"/>
        </w:tabs>
        <w:ind w:left="0"/>
        <w:jc w:val="both"/>
        <w:rPr>
          <w:b/>
          <w:sz w:val="23"/>
          <w:szCs w:val="23"/>
        </w:rPr>
      </w:pPr>
    </w:p>
    <w:p w:rsidR="00C1687A" w:rsidRPr="007051E4" w:rsidRDefault="00C1687A" w:rsidP="00C01FC5">
      <w:pPr>
        <w:pStyle w:val="a5"/>
        <w:numPr>
          <w:ilvl w:val="1"/>
          <w:numId w:val="1"/>
        </w:numPr>
        <w:tabs>
          <w:tab w:val="left" w:pos="426"/>
        </w:tabs>
        <w:ind w:left="0" w:firstLine="0"/>
        <w:jc w:val="both"/>
        <w:rPr>
          <w:sz w:val="23"/>
          <w:szCs w:val="23"/>
        </w:rPr>
      </w:pPr>
      <w:r w:rsidRPr="007051E4">
        <w:rPr>
          <w:sz w:val="23"/>
          <w:szCs w:val="23"/>
        </w:rPr>
        <w:t xml:space="preserve">Указанное в настоящем информационном сообщении время – </w:t>
      </w:r>
      <w:r w:rsidR="00AF0761" w:rsidRPr="007051E4">
        <w:rPr>
          <w:sz w:val="23"/>
          <w:szCs w:val="23"/>
        </w:rPr>
        <w:t>московское</w:t>
      </w:r>
      <w:r w:rsidRPr="007051E4">
        <w:rPr>
          <w:sz w:val="23"/>
          <w:szCs w:val="23"/>
        </w:rPr>
        <w:t>.</w:t>
      </w:r>
    </w:p>
    <w:p w:rsidR="00C1687A" w:rsidRPr="007051E4" w:rsidRDefault="00C1687A" w:rsidP="00C01FC5">
      <w:pPr>
        <w:pStyle w:val="a5"/>
        <w:numPr>
          <w:ilvl w:val="1"/>
          <w:numId w:val="1"/>
        </w:numPr>
        <w:tabs>
          <w:tab w:val="left" w:pos="426"/>
        </w:tabs>
        <w:ind w:left="0" w:firstLine="0"/>
        <w:jc w:val="both"/>
        <w:rPr>
          <w:sz w:val="23"/>
          <w:szCs w:val="23"/>
        </w:rPr>
      </w:pPr>
      <w:r w:rsidRPr="007051E4">
        <w:rPr>
          <w:sz w:val="23"/>
          <w:szCs w:val="23"/>
        </w:rPr>
        <w:t xml:space="preserve">Начало приема заявок на участие в аукционе – </w:t>
      </w:r>
      <w:r w:rsidR="006E2EC7" w:rsidRPr="007051E4">
        <w:rPr>
          <w:sz w:val="23"/>
          <w:szCs w:val="23"/>
        </w:rPr>
        <w:t>1</w:t>
      </w:r>
      <w:r w:rsidR="00DA38F5" w:rsidRPr="007051E4">
        <w:rPr>
          <w:sz w:val="23"/>
          <w:szCs w:val="23"/>
        </w:rPr>
        <w:t>8</w:t>
      </w:r>
      <w:r w:rsidR="00FB5F69" w:rsidRPr="007051E4">
        <w:rPr>
          <w:sz w:val="23"/>
          <w:szCs w:val="23"/>
        </w:rPr>
        <w:t>.</w:t>
      </w:r>
      <w:r w:rsidR="00DA38F5" w:rsidRPr="007051E4">
        <w:rPr>
          <w:sz w:val="23"/>
          <w:szCs w:val="23"/>
        </w:rPr>
        <w:t>01</w:t>
      </w:r>
      <w:r w:rsidR="00FB5F69" w:rsidRPr="007051E4">
        <w:rPr>
          <w:sz w:val="23"/>
          <w:szCs w:val="23"/>
        </w:rPr>
        <w:t>.</w:t>
      </w:r>
      <w:r w:rsidR="00DA38F5" w:rsidRPr="007051E4">
        <w:rPr>
          <w:sz w:val="23"/>
          <w:szCs w:val="23"/>
        </w:rPr>
        <w:t>2022</w:t>
      </w:r>
      <w:r w:rsidR="00897314" w:rsidRPr="007051E4">
        <w:rPr>
          <w:sz w:val="23"/>
          <w:szCs w:val="23"/>
        </w:rPr>
        <w:t xml:space="preserve"> </w:t>
      </w:r>
      <w:r w:rsidR="00B25560" w:rsidRPr="007051E4">
        <w:rPr>
          <w:sz w:val="23"/>
          <w:szCs w:val="23"/>
        </w:rPr>
        <w:t>г.</w:t>
      </w:r>
    </w:p>
    <w:p w:rsidR="00C1687A" w:rsidRDefault="00C1687A" w:rsidP="00C01FC5">
      <w:pPr>
        <w:pStyle w:val="a5"/>
        <w:numPr>
          <w:ilvl w:val="1"/>
          <w:numId w:val="1"/>
        </w:numPr>
        <w:tabs>
          <w:tab w:val="left" w:pos="426"/>
        </w:tabs>
        <w:ind w:left="0" w:firstLine="0"/>
        <w:jc w:val="both"/>
        <w:rPr>
          <w:sz w:val="23"/>
          <w:szCs w:val="23"/>
        </w:rPr>
      </w:pPr>
      <w:r w:rsidRPr="007051E4">
        <w:rPr>
          <w:sz w:val="23"/>
          <w:szCs w:val="23"/>
        </w:rPr>
        <w:t xml:space="preserve">Окончание приема заявок на участие в аукционе – </w:t>
      </w:r>
      <w:r w:rsidR="00DA38F5" w:rsidRPr="007051E4">
        <w:rPr>
          <w:sz w:val="23"/>
          <w:szCs w:val="23"/>
        </w:rPr>
        <w:t>17</w:t>
      </w:r>
      <w:r w:rsidR="00FB5F69" w:rsidRPr="007051E4">
        <w:rPr>
          <w:sz w:val="23"/>
          <w:szCs w:val="23"/>
        </w:rPr>
        <w:t>.</w:t>
      </w:r>
      <w:r w:rsidR="00DA38F5" w:rsidRPr="007051E4">
        <w:rPr>
          <w:sz w:val="23"/>
          <w:szCs w:val="23"/>
        </w:rPr>
        <w:t>02</w:t>
      </w:r>
      <w:r w:rsidR="00FB5F69" w:rsidRPr="007051E4">
        <w:rPr>
          <w:sz w:val="23"/>
          <w:szCs w:val="23"/>
        </w:rPr>
        <w:t>.</w:t>
      </w:r>
      <w:r w:rsidR="0006234D" w:rsidRPr="007051E4">
        <w:rPr>
          <w:sz w:val="23"/>
          <w:szCs w:val="23"/>
        </w:rPr>
        <w:t>202</w:t>
      </w:r>
      <w:r w:rsidR="006E2EC7" w:rsidRPr="007051E4">
        <w:rPr>
          <w:sz w:val="23"/>
          <w:szCs w:val="23"/>
        </w:rPr>
        <w:t>2</w:t>
      </w:r>
      <w:r w:rsidR="00897314" w:rsidRPr="007051E4">
        <w:rPr>
          <w:sz w:val="23"/>
          <w:szCs w:val="23"/>
        </w:rPr>
        <w:t xml:space="preserve"> </w:t>
      </w:r>
      <w:r w:rsidR="00FA032D" w:rsidRPr="007051E4">
        <w:rPr>
          <w:sz w:val="23"/>
          <w:szCs w:val="23"/>
        </w:rPr>
        <w:t>г.</w:t>
      </w:r>
      <w:r w:rsidR="006D6C4A" w:rsidRPr="007051E4">
        <w:rPr>
          <w:sz w:val="23"/>
          <w:szCs w:val="23"/>
        </w:rPr>
        <w:t xml:space="preserve"> в </w:t>
      </w:r>
      <w:r w:rsidR="00A806D1" w:rsidRPr="007051E4">
        <w:rPr>
          <w:sz w:val="23"/>
          <w:szCs w:val="23"/>
        </w:rPr>
        <w:t>10</w:t>
      </w:r>
      <w:r w:rsidR="006D6C4A" w:rsidRPr="007051E4">
        <w:rPr>
          <w:sz w:val="23"/>
          <w:szCs w:val="23"/>
        </w:rPr>
        <w:t>:00 время московское.</w:t>
      </w:r>
    </w:p>
    <w:p w:rsidR="007051E4" w:rsidRDefault="007051E4" w:rsidP="007051E4">
      <w:pPr>
        <w:tabs>
          <w:tab w:val="left" w:pos="426"/>
        </w:tabs>
        <w:jc w:val="both"/>
        <w:rPr>
          <w:sz w:val="23"/>
          <w:szCs w:val="23"/>
        </w:rPr>
      </w:pPr>
    </w:p>
    <w:p w:rsidR="007051E4" w:rsidRPr="007051E4" w:rsidRDefault="007051E4" w:rsidP="007051E4">
      <w:pPr>
        <w:tabs>
          <w:tab w:val="left" w:pos="426"/>
        </w:tabs>
        <w:jc w:val="both"/>
        <w:rPr>
          <w:sz w:val="23"/>
          <w:szCs w:val="23"/>
        </w:rPr>
      </w:pPr>
    </w:p>
    <w:p w:rsidR="00C1687A" w:rsidRPr="007051E4" w:rsidRDefault="00FA032D" w:rsidP="00C01FC5">
      <w:pPr>
        <w:pStyle w:val="a5"/>
        <w:numPr>
          <w:ilvl w:val="1"/>
          <w:numId w:val="1"/>
        </w:numPr>
        <w:tabs>
          <w:tab w:val="left" w:pos="426"/>
        </w:tabs>
        <w:ind w:left="0" w:firstLine="0"/>
        <w:jc w:val="both"/>
        <w:rPr>
          <w:sz w:val="23"/>
          <w:szCs w:val="23"/>
        </w:rPr>
      </w:pPr>
      <w:r w:rsidRPr="007051E4">
        <w:rPr>
          <w:sz w:val="23"/>
          <w:szCs w:val="23"/>
        </w:rPr>
        <w:lastRenderedPageBreak/>
        <w:t>Дата заседания аукционной комиссии по о</w:t>
      </w:r>
      <w:r w:rsidR="00897314" w:rsidRPr="007051E4">
        <w:rPr>
          <w:sz w:val="23"/>
          <w:szCs w:val="23"/>
        </w:rPr>
        <w:t>пределению</w:t>
      </w:r>
      <w:r w:rsidR="00C1687A" w:rsidRPr="007051E4">
        <w:rPr>
          <w:sz w:val="23"/>
          <w:szCs w:val="23"/>
        </w:rPr>
        <w:t xml:space="preserve"> участников аукциона – </w:t>
      </w:r>
      <w:r w:rsidR="00DA38F5" w:rsidRPr="007051E4">
        <w:rPr>
          <w:sz w:val="23"/>
          <w:szCs w:val="23"/>
        </w:rPr>
        <w:t>17</w:t>
      </w:r>
      <w:r w:rsidR="006E2EC7" w:rsidRPr="007051E4">
        <w:rPr>
          <w:sz w:val="23"/>
          <w:szCs w:val="23"/>
        </w:rPr>
        <w:t>.</w:t>
      </w:r>
      <w:r w:rsidR="00DA38F5" w:rsidRPr="007051E4">
        <w:rPr>
          <w:sz w:val="23"/>
          <w:szCs w:val="23"/>
        </w:rPr>
        <w:t>02</w:t>
      </w:r>
      <w:r w:rsidR="006E2EC7" w:rsidRPr="007051E4">
        <w:rPr>
          <w:sz w:val="23"/>
          <w:szCs w:val="23"/>
        </w:rPr>
        <w:t xml:space="preserve">.2022 </w:t>
      </w:r>
      <w:r w:rsidRPr="007051E4">
        <w:rPr>
          <w:sz w:val="23"/>
          <w:szCs w:val="23"/>
        </w:rPr>
        <w:t>г.</w:t>
      </w:r>
    </w:p>
    <w:p w:rsidR="0035421E" w:rsidRPr="00A806D1" w:rsidRDefault="00C1687A" w:rsidP="00C367CC">
      <w:pPr>
        <w:pStyle w:val="a5"/>
        <w:numPr>
          <w:ilvl w:val="1"/>
          <w:numId w:val="1"/>
        </w:numPr>
        <w:tabs>
          <w:tab w:val="left" w:pos="426"/>
        </w:tabs>
        <w:ind w:left="0" w:firstLine="0"/>
        <w:jc w:val="both"/>
      </w:pPr>
      <w:r w:rsidRPr="00A806D1">
        <w:t xml:space="preserve">Проведение аукциона (дата и время начала приема предложений от участников аукциона) – </w:t>
      </w:r>
      <w:r w:rsidR="00DA38F5">
        <w:t>18</w:t>
      </w:r>
      <w:r w:rsidR="006E2EC7">
        <w:t>.</w:t>
      </w:r>
      <w:r w:rsidR="00DA38F5">
        <w:t>02</w:t>
      </w:r>
      <w:r w:rsidR="006E2EC7">
        <w:t>.</w:t>
      </w:r>
      <w:r w:rsidR="006E2EC7" w:rsidRPr="00A806D1">
        <w:t>202</w:t>
      </w:r>
      <w:r w:rsidR="006E2EC7">
        <w:t>2</w:t>
      </w:r>
      <w:r w:rsidR="006E2EC7" w:rsidRPr="00A806D1">
        <w:t xml:space="preserve"> </w:t>
      </w:r>
      <w:r w:rsidR="00FE0034" w:rsidRPr="00A806D1">
        <w:t xml:space="preserve"> </w:t>
      </w:r>
      <w:r w:rsidR="00FA032D" w:rsidRPr="00A806D1">
        <w:t>г.</w:t>
      </w:r>
      <w:r w:rsidRPr="00A806D1">
        <w:t xml:space="preserve"> в </w:t>
      </w:r>
      <w:r w:rsidR="00076007">
        <w:t>09</w:t>
      </w:r>
      <w:r w:rsidR="002D6A00" w:rsidRPr="00A806D1">
        <w:t>:</w:t>
      </w:r>
      <w:r w:rsidR="0006234D" w:rsidRPr="00A806D1">
        <w:t>00</w:t>
      </w:r>
      <w:r w:rsidR="00CB503F" w:rsidRPr="00A806D1">
        <w:t xml:space="preserve"> </w:t>
      </w:r>
      <w:r w:rsidR="00FA032D" w:rsidRPr="00A806D1">
        <w:t>ч</w:t>
      </w:r>
      <w:r w:rsidRPr="00A806D1">
        <w:t>.</w:t>
      </w:r>
      <w:r w:rsidR="00FA032D" w:rsidRPr="00A806D1">
        <w:t xml:space="preserve"> </w:t>
      </w:r>
      <w:r w:rsidR="00AF0761" w:rsidRPr="00A806D1">
        <w:t>время московское</w:t>
      </w:r>
      <w:r w:rsidR="00FA032D" w:rsidRPr="00A806D1">
        <w:t>.</w:t>
      </w:r>
    </w:p>
    <w:p w:rsidR="009550F8" w:rsidRPr="00A806D1" w:rsidRDefault="009550F8" w:rsidP="00093B77">
      <w:pPr>
        <w:pStyle w:val="a5"/>
        <w:numPr>
          <w:ilvl w:val="1"/>
          <w:numId w:val="1"/>
        </w:numPr>
        <w:tabs>
          <w:tab w:val="left" w:pos="426"/>
        </w:tabs>
        <w:ind w:left="0" w:firstLine="0"/>
        <w:jc w:val="both"/>
      </w:pPr>
      <w:r w:rsidRPr="00A806D1">
        <w:t xml:space="preserve">Подведение итогов аукциона – </w:t>
      </w:r>
      <w:r w:rsidR="00DA38F5">
        <w:t>18</w:t>
      </w:r>
      <w:r w:rsidR="006E2EC7">
        <w:t>.</w:t>
      </w:r>
      <w:r w:rsidR="00DA38F5">
        <w:t>02</w:t>
      </w:r>
      <w:r w:rsidR="006E2EC7">
        <w:t>.</w:t>
      </w:r>
      <w:r w:rsidR="006E2EC7" w:rsidRPr="00A806D1">
        <w:t>202</w:t>
      </w:r>
      <w:r w:rsidR="006E2EC7">
        <w:t xml:space="preserve">2 </w:t>
      </w:r>
      <w:r w:rsidR="00BD6BF5" w:rsidRPr="00A806D1">
        <w:t>г</w:t>
      </w:r>
      <w:r w:rsidRPr="00A806D1">
        <w:t>.</w:t>
      </w:r>
    </w:p>
    <w:p w:rsidR="0006234D" w:rsidRPr="00A5546E" w:rsidRDefault="0006234D" w:rsidP="0006234D">
      <w:pPr>
        <w:pStyle w:val="a5"/>
        <w:tabs>
          <w:tab w:val="left" w:pos="426"/>
        </w:tabs>
        <w:ind w:left="0"/>
        <w:jc w:val="both"/>
      </w:pPr>
    </w:p>
    <w:p w:rsidR="006432F8" w:rsidRPr="00A5546E" w:rsidRDefault="006432F8" w:rsidP="00D111E7">
      <w:pPr>
        <w:pStyle w:val="a5"/>
        <w:numPr>
          <w:ilvl w:val="0"/>
          <w:numId w:val="1"/>
        </w:numPr>
        <w:tabs>
          <w:tab w:val="left" w:pos="284"/>
        </w:tabs>
        <w:jc w:val="center"/>
        <w:rPr>
          <w:b/>
        </w:rPr>
      </w:pPr>
      <w:r w:rsidRPr="00A5546E">
        <w:rPr>
          <w:b/>
        </w:rPr>
        <w:t>Законодательное регулирование, основные термины и определения</w:t>
      </w:r>
    </w:p>
    <w:p w:rsidR="006432F8" w:rsidRPr="00A5546E" w:rsidRDefault="006432F8" w:rsidP="006432F8">
      <w:pPr>
        <w:pStyle w:val="a5"/>
        <w:ind w:left="0"/>
        <w:jc w:val="both"/>
      </w:pPr>
    </w:p>
    <w:p w:rsidR="006432F8" w:rsidRPr="00A5546E" w:rsidRDefault="00B94670" w:rsidP="00D111E7">
      <w:pPr>
        <w:pStyle w:val="a5"/>
        <w:numPr>
          <w:ilvl w:val="1"/>
          <w:numId w:val="1"/>
        </w:numPr>
        <w:tabs>
          <w:tab w:val="left" w:pos="426"/>
        </w:tabs>
        <w:ind w:left="0" w:firstLine="0"/>
        <w:jc w:val="both"/>
      </w:pPr>
      <w:proofErr w:type="gramStart"/>
      <w:r w:rsidRPr="00A5546E">
        <w:t xml:space="preserve">Настоящий аукцион проводится в соответствии с Гражданским кодексом Российской Федерации, Федеральным законом от 14.11.2002 г. № 161-ФЗ «О государственных и муниципальных унитарных предприятиях», Постановлением Правительства Республики Башкортостан от 11.11.2003 г.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и </w:t>
      </w:r>
      <w:r w:rsidR="00A806D1" w:rsidRPr="00A47075">
        <w:t>приказ</w:t>
      </w:r>
      <w:r w:rsidR="00A806D1">
        <w:t>ом</w:t>
      </w:r>
      <w:r w:rsidR="00A806D1" w:rsidRPr="00A47075">
        <w:t xml:space="preserve"> Министерства земельных и имущественных отношений Республики Башкортостан № </w:t>
      </w:r>
      <w:r w:rsidR="00B36D4D">
        <w:t>2502</w:t>
      </w:r>
      <w:r w:rsidR="00D2704A" w:rsidRPr="00A47075">
        <w:t xml:space="preserve"> от </w:t>
      </w:r>
      <w:r w:rsidR="00B36D4D">
        <w:t>08</w:t>
      </w:r>
      <w:r w:rsidR="0029438C">
        <w:t xml:space="preserve"> </w:t>
      </w:r>
      <w:r w:rsidR="00B36D4D">
        <w:t>декабря</w:t>
      </w:r>
      <w:r w:rsidR="0029438C">
        <w:t xml:space="preserve"> </w:t>
      </w:r>
      <w:r w:rsidR="00D2704A">
        <w:t>2021</w:t>
      </w:r>
      <w:proofErr w:type="gramEnd"/>
      <w:r w:rsidR="00D2704A">
        <w:t xml:space="preserve"> </w:t>
      </w:r>
      <w:proofErr w:type="gramStart"/>
      <w:r w:rsidR="00D2704A">
        <w:t>г</w:t>
      </w:r>
      <w:proofErr w:type="gramEnd"/>
      <w:r w:rsidR="00D2704A">
        <w:t>.</w:t>
      </w:r>
    </w:p>
    <w:p w:rsidR="006432F8" w:rsidRPr="00A5546E" w:rsidRDefault="006432F8" w:rsidP="00D111E7">
      <w:pPr>
        <w:pStyle w:val="a5"/>
        <w:numPr>
          <w:ilvl w:val="1"/>
          <w:numId w:val="1"/>
        </w:numPr>
        <w:tabs>
          <w:tab w:val="left" w:pos="426"/>
        </w:tabs>
        <w:ind w:left="0" w:firstLine="0"/>
        <w:jc w:val="both"/>
      </w:pPr>
      <w:r w:rsidRPr="00A5546E">
        <w:rPr>
          <w:u w:val="single"/>
        </w:rPr>
        <w:t>Лот</w:t>
      </w:r>
      <w:r w:rsidRPr="00A5546E">
        <w:t xml:space="preserve"> – имущество, являющееся предметом торгов, реализуемое в ходе проведения одной процедуры продажи.</w:t>
      </w:r>
    </w:p>
    <w:p w:rsidR="006432F8" w:rsidRPr="00A5546E" w:rsidRDefault="006432F8" w:rsidP="00D111E7">
      <w:pPr>
        <w:pStyle w:val="a5"/>
        <w:tabs>
          <w:tab w:val="left" w:pos="426"/>
        </w:tabs>
        <w:ind w:left="0"/>
        <w:jc w:val="both"/>
      </w:pPr>
      <w:r w:rsidRPr="00A5546E">
        <w:rPr>
          <w:u w:val="single"/>
        </w:rPr>
        <w:t>Претендент</w:t>
      </w:r>
      <w:r w:rsidRPr="00A5546E">
        <w:t xml:space="preserve"> –</w:t>
      </w:r>
      <w:r w:rsidR="0064215B" w:rsidRPr="00A5546E">
        <w:t xml:space="preserve"> </w:t>
      </w:r>
      <w:r w:rsidRPr="00A5546E">
        <w:t xml:space="preserve">физическое или юридическое лицо, желающее принять участие в аукционе, подавшее в установленном порядке заявку </w:t>
      </w:r>
      <w:r w:rsidR="0064215B" w:rsidRPr="00A5546E">
        <w:t xml:space="preserve">на участие в </w:t>
      </w:r>
      <w:r w:rsidRPr="00A5546E">
        <w:t>аукционе и принимающее на себя обязательство выполнять условия аукциона.</w:t>
      </w:r>
    </w:p>
    <w:p w:rsidR="006432F8" w:rsidRPr="00A5546E" w:rsidRDefault="006432F8" w:rsidP="00D111E7">
      <w:pPr>
        <w:pStyle w:val="a5"/>
        <w:tabs>
          <w:tab w:val="left" w:pos="426"/>
        </w:tabs>
        <w:ind w:left="0"/>
        <w:jc w:val="both"/>
      </w:pPr>
      <w:r w:rsidRPr="00A5546E">
        <w:rPr>
          <w:u w:val="single"/>
        </w:rPr>
        <w:t>Участник аукциона</w:t>
      </w:r>
      <w:r w:rsidRPr="00A5546E">
        <w:t xml:space="preserve"> – претендент, допущенный к участию в аукционе.</w:t>
      </w:r>
    </w:p>
    <w:p w:rsidR="006432F8" w:rsidRPr="00A5546E" w:rsidRDefault="006432F8" w:rsidP="00D111E7">
      <w:pPr>
        <w:pStyle w:val="a5"/>
        <w:tabs>
          <w:tab w:val="left" w:pos="426"/>
        </w:tabs>
        <w:ind w:left="0"/>
        <w:jc w:val="both"/>
      </w:pPr>
      <w:r w:rsidRPr="00A5546E">
        <w:rPr>
          <w:u w:val="single"/>
        </w:rPr>
        <w:t>«Шаг аукциона»</w:t>
      </w:r>
      <w:r w:rsidRPr="00A5546E">
        <w:t xml:space="preserve"> -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w:t>
      </w:r>
      <w:r w:rsidR="00E57802" w:rsidRPr="00A5546E">
        <w:t>и, на которую в ходе процедуры</w:t>
      </w:r>
      <w:r w:rsidRPr="00A5546E">
        <w:t xml:space="preserve"> аукциона его участниками последовательно повышается начальная цена продажи.</w:t>
      </w:r>
    </w:p>
    <w:p w:rsidR="00384528" w:rsidRPr="00A5546E" w:rsidRDefault="006432F8" w:rsidP="00D111E7">
      <w:pPr>
        <w:pStyle w:val="a5"/>
        <w:tabs>
          <w:tab w:val="left" w:pos="426"/>
        </w:tabs>
        <w:ind w:left="0"/>
        <w:jc w:val="both"/>
      </w:pPr>
      <w:r w:rsidRPr="00A5546E">
        <w:rPr>
          <w:u w:val="single"/>
        </w:rPr>
        <w:t>Победитель аукциона</w:t>
      </w:r>
      <w:r w:rsidRPr="00A5546E">
        <w:t xml:space="preserve"> – участник аукциона, предложивший наиболее высокую цену имущества.</w:t>
      </w:r>
    </w:p>
    <w:p w:rsidR="00D77ED0" w:rsidRPr="00A5546E" w:rsidRDefault="00D77ED0" w:rsidP="00C01FC5">
      <w:pPr>
        <w:pStyle w:val="a5"/>
        <w:ind w:left="0" w:firstLine="567"/>
        <w:jc w:val="both"/>
        <w:rPr>
          <w:b/>
        </w:rPr>
      </w:pPr>
    </w:p>
    <w:p w:rsidR="00D77ED0" w:rsidRPr="00A5546E" w:rsidRDefault="00D77ED0" w:rsidP="00AA289A">
      <w:pPr>
        <w:pStyle w:val="a5"/>
        <w:numPr>
          <w:ilvl w:val="0"/>
          <w:numId w:val="1"/>
        </w:numPr>
        <w:jc w:val="center"/>
        <w:rPr>
          <w:b/>
        </w:rPr>
      </w:pPr>
      <w:r w:rsidRPr="00A5546E">
        <w:rPr>
          <w:b/>
        </w:rPr>
        <w:t>Регистрация претендентов на электронной площадке</w:t>
      </w:r>
    </w:p>
    <w:p w:rsidR="00395179" w:rsidRPr="00A5546E" w:rsidRDefault="00395179" w:rsidP="00D77ED0">
      <w:pPr>
        <w:jc w:val="center"/>
        <w:rPr>
          <w:u w:val="single"/>
        </w:rPr>
      </w:pPr>
    </w:p>
    <w:p w:rsidR="00D77ED0" w:rsidRPr="00A5546E" w:rsidRDefault="00D77ED0" w:rsidP="00264208">
      <w:pPr>
        <w:pStyle w:val="a5"/>
        <w:numPr>
          <w:ilvl w:val="1"/>
          <w:numId w:val="1"/>
        </w:numPr>
        <w:tabs>
          <w:tab w:val="left" w:pos="426"/>
        </w:tabs>
        <w:autoSpaceDE w:val="0"/>
        <w:autoSpaceDN w:val="0"/>
        <w:adjustRightInd w:val="0"/>
        <w:ind w:left="0" w:firstLine="0"/>
        <w:jc w:val="both"/>
        <w:rPr>
          <w:color w:val="000000" w:themeColor="text1"/>
        </w:rPr>
      </w:pPr>
      <w:bookmarkStart w:id="2" w:name="Par0"/>
      <w:bookmarkEnd w:id="2"/>
      <w:r w:rsidRPr="00A5546E">
        <w:rPr>
          <w:color w:val="000000" w:themeColor="text1"/>
        </w:rPr>
        <w:t>Для получения регистрации на электронной площадке претенденты представляют оператору электронной площадки:</w:t>
      </w:r>
    </w:p>
    <w:p w:rsidR="00D77ED0" w:rsidRPr="00A5546E" w:rsidRDefault="00D111E7" w:rsidP="00264208">
      <w:pPr>
        <w:tabs>
          <w:tab w:val="left" w:pos="426"/>
        </w:tabs>
        <w:autoSpaceDE w:val="0"/>
        <w:autoSpaceDN w:val="0"/>
        <w:adjustRightInd w:val="0"/>
        <w:jc w:val="both"/>
        <w:rPr>
          <w:color w:val="000000" w:themeColor="text1"/>
        </w:rPr>
      </w:pPr>
      <w:r w:rsidRPr="00A5546E">
        <w:rPr>
          <w:color w:val="000000" w:themeColor="text1"/>
        </w:rPr>
        <w:t xml:space="preserve">- </w:t>
      </w:r>
      <w:r w:rsidR="00D77ED0" w:rsidRPr="00A5546E">
        <w:rPr>
          <w:color w:val="000000" w:themeColor="text1"/>
        </w:rPr>
        <w:t>заявление об их регистрации на электронной площадке по форме, установленной оператором электронной площадки (далее - заявление);</w:t>
      </w:r>
    </w:p>
    <w:p w:rsidR="00D77ED0" w:rsidRPr="00A5546E" w:rsidRDefault="00D111E7" w:rsidP="00264208">
      <w:pPr>
        <w:tabs>
          <w:tab w:val="left" w:pos="426"/>
        </w:tabs>
        <w:autoSpaceDE w:val="0"/>
        <w:autoSpaceDN w:val="0"/>
        <w:adjustRightInd w:val="0"/>
        <w:jc w:val="both"/>
        <w:rPr>
          <w:color w:val="000000" w:themeColor="text1"/>
        </w:rPr>
      </w:pPr>
      <w:r w:rsidRPr="00A5546E">
        <w:rPr>
          <w:color w:val="000000" w:themeColor="text1"/>
        </w:rPr>
        <w:t xml:space="preserve">- </w:t>
      </w:r>
      <w:r w:rsidR="00D77ED0" w:rsidRPr="00A5546E">
        <w:rPr>
          <w:color w:val="000000" w:themeColor="text1"/>
        </w:rPr>
        <w:t>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w:t>
      </w:r>
    </w:p>
    <w:p w:rsidR="00D77ED0" w:rsidRPr="00A5546E" w:rsidRDefault="00D77ED0" w:rsidP="00264208">
      <w:pPr>
        <w:tabs>
          <w:tab w:val="left" w:pos="426"/>
        </w:tabs>
        <w:autoSpaceDE w:val="0"/>
        <w:autoSpaceDN w:val="0"/>
        <w:adjustRightInd w:val="0"/>
        <w:jc w:val="both"/>
        <w:rPr>
          <w:color w:val="000000" w:themeColor="text1"/>
        </w:rPr>
      </w:pPr>
      <w:r w:rsidRPr="00A5546E">
        <w:rPr>
          <w:color w:val="000000" w:themeColor="text1"/>
        </w:rPr>
        <w:t>Оператор электронной площадки не должен требовать от претендента документы и информацию, не предусмотренные настоящим пунктом.</w:t>
      </w:r>
    </w:p>
    <w:p w:rsidR="00D77ED0" w:rsidRPr="00A5546E" w:rsidRDefault="00D111E7" w:rsidP="00264208">
      <w:pPr>
        <w:pStyle w:val="a5"/>
        <w:numPr>
          <w:ilvl w:val="1"/>
          <w:numId w:val="1"/>
        </w:numPr>
        <w:tabs>
          <w:tab w:val="left" w:pos="426"/>
        </w:tabs>
        <w:autoSpaceDE w:val="0"/>
        <w:autoSpaceDN w:val="0"/>
        <w:adjustRightInd w:val="0"/>
        <w:ind w:left="0" w:firstLine="0"/>
        <w:jc w:val="both"/>
        <w:rPr>
          <w:color w:val="000000" w:themeColor="text1"/>
        </w:rPr>
      </w:pPr>
      <w:bookmarkStart w:id="3" w:name="Par5"/>
      <w:bookmarkEnd w:id="3"/>
      <w:r w:rsidRPr="00A5546E">
        <w:rPr>
          <w:color w:val="000000" w:themeColor="text1"/>
        </w:rPr>
        <w:t xml:space="preserve"> </w:t>
      </w:r>
      <w:proofErr w:type="gramStart"/>
      <w:r w:rsidR="00D77ED0" w:rsidRPr="00A5546E">
        <w:rPr>
          <w:color w:val="000000" w:themeColor="text1"/>
        </w:rPr>
        <w:t xml:space="preserve">В срок, не превышающий 3 рабочих дней со дня поступления заявления и информации, указанных в </w:t>
      </w:r>
      <w:hyperlink w:anchor="Par0" w:history="1">
        <w:r w:rsidR="00D77ED0" w:rsidRPr="00A5546E">
          <w:rPr>
            <w:color w:val="000000" w:themeColor="text1"/>
          </w:rPr>
          <w:t xml:space="preserve">пункте </w:t>
        </w:r>
      </w:hyperlink>
      <w:r w:rsidR="009D314A" w:rsidRPr="00A5546E">
        <w:rPr>
          <w:color w:val="000000" w:themeColor="text1"/>
        </w:rPr>
        <w:t>4.1</w:t>
      </w:r>
      <w:r w:rsidR="00D77ED0" w:rsidRPr="00A5546E">
        <w:rPr>
          <w:color w:val="000000" w:themeColor="text1"/>
        </w:rPr>
        <w:t xml:space="preserve">, оператор электронной площадки осуществляет регистрацию претендента на электронной площадке или отказывает ему в регистрации с учетом оснований, предусмотренных </w:t>
      </w:r>
      <w:hyperlink w:anchor="Par7" w:history="1">
        <w:r w:rsidR="00D77ED0" w:rsidRPr="00A5546E">
          <w:rPr>
            <w:color w:val="000000" w:themeColor="text1"/>
          </w:rPr>
          <w:t xml:space="preserve">пунктом </w:t>
        </w:r>
      </w:hyperlink>
      <w:r w:rsidRPr="00A5546E">
        <w:rPr>
          <w:color w:val="000000" w:themeColor="text1"/>
        </w:rPr>
        <w:t>4.3</w:t>
      </w:r>
      <w:r w:rsidR="00D77ED0" w:rsidRPr="00A5546E">
        <w:rPr>
          <w:color w:val="000000" w:themeColor="text1"/>
        </w:rPr>
        <w:t>, и не позднее 1 рабочего дня, следующего за днем регистрации (отказа в регистрации) претендента, направляет ему уведомление о принятом решении.</w:t>
      </w:r>
      <w:proofErr w:type="gramEnd"/>
    </w:p>
    <w:p w:rsidR="00D77ED0" w:rsidRPr="00A5546E" w:rsidRDefault="00D77ED0" w:rsidP="00264208">
      <w:pPr>
        <w:pStyle w:val="a5"/>
        <w:numPr>
          <w:ilvl w:val="1"/>
          <w:numId w:val="1"/>
        </w:numPr>
        <w:tabs>
          <w:tab w:val="left" w:pos="426"/>
        </w:tabs>
        <w:autoSpaceDE w:val="0"/>
        <w:autoSpaceDN w:val="0"/>
        <w:adjustRightInd w:val="0"/>
        <w:ind w:left="0" w:firstLine="0"/>
        <w:jc w:val="both"/>
        <w:rPr>
          <w:color w:val="000000" w:themeColor="text1"/>
        </w:rPr>
      </w:pPr>
      <w:bookmarkStart w:id="4" w:name="Par7"/>
      <w:bookmarkEnd w:id="4"/>
      <w:r w:rsidRPr="00A5546E">
        <w:rPr>
          <w:color w:val="000000" w:themeColor="text1"/>
        </w:rPr>
        <w:t xml:space="preserve">Оператор электронной площадки отказывает претенденту в регистрации в случае непредставления заявления по форме, установленной оператором электронной площадки, или информации, </w:t>
      </w:r>
      <w:proofErr w:type="gramStart"/>
      <w:r w:rsidRPr="00A5546E">
        <w:rPr>
          <w:color w:val="000000" w:themeColor="text1"/>
        </w:rPr>
        <w:t>указанных</w:t>
      </w:r>
      <w:proofErr w:type="gramEnd"/>
      <w:r w:rsidRPr="00A5546E">
        <w:rPr>
          <w:color w:val="000000" w:themeColor="text1"/>
        </w:rPr>
        <w:t xml:space="preserve"> в </w:t>
      </w:r>
      <w:hyperlink w:anchor="Par0" w:history="1">
        <w:r w:rsidRPr="00A5546E">
          <w:rPr>
            <w:color w:val="000000" w:themeColor="text1"/>
          </w:rPr>
          <w:t xml:space="preserve">пункте </w:t>
        </w:r>
      </w:hyperlink>
      <w:r w:rsidR="00D111E7" w:rsidRPr="00A5546E">
        <w:rPr>
          <w:color w:val="000000" w:themeColor="text1"/>
        </w:rPr>
        <w:t>4.1</w:t>
      </w:r>
      <w:r w:rsidRPr="00A5546E">
        <w:rPr>
          <w:color w:val="000000" w:themeColor="text1"/>
        </w:rPr>
        <w:t>.</w:t>
      </w:r>
    </w:p>
    <w:p w:rsidR="00D77ED0" w:rsidRPr="00A5546E" w:rsidRDefault="00D77ED0" w:rsidP="00264208">
      <w:pPr>
        <w:pStyle w:val="a5"/>
        <w:numPr>
          <w:ilvl w:val="1"/>
          <w:numId w:val="1"/>
        </w:numPr>
        <w:tabs>
          <w:tab w:val="left" w:pos="426"/>
        </w:tabs>
        <w:autoSpaceDE w:val="0"/>
        <w:autoSpaceDN w:val="0"/>
        <w:adjustRightInd w:val="0"/>
        <w:ind w:left="0" w:firstLine="0"/>
        <w:jc w:val="both"/>
        <w:rPr>
          <w:color w:val="000000" w:themeColor="text1"/>
        </w:rPr>
      </w:pPr>
      <w:r w:rsidRPr="00A5546E">
        <w:rPr>
          <w:color w:val="000000" w:themeColor="text1"/>
        </w:rPr>
        <w:t xml:space="preserve">При принятии оператором электронной площадки решения об отказе в регистрации претендента уведомление, предусмотренное </w:t>
      </w:r>
      <w:hyperlink w:anchor="Par5" w:history="1">
        <w:r w:rsidRPr="00A5546E">
          <w:rPr>
            <w:color w:val="000000" w:themeColor="text1"/>
          </w:rPr>
          <w:t xml:space="preserve">пунктом </w:t>
        </w:r>
      </w:hyperlink>
      <w:r w:rsidR="007F23EC" w:rsidRPr="00A5546E">
        <w:rPr>
          <w:color w:val="000000" w:themeColor="text1"/>
        </w:rPr>
        <w:t>4.2</w:t>
      </w:r>
      <w:r w:rsidRPr="00A5546E">
        <w:rPr>
          <w:color w:val="000000" w:themeColor="text1"/>
        </w:rPr>
        <w:t xml:space="preserve">, должно содержать также основание принятия данного решения. После устранения указанного основания этот претендент вправе вновь представить заявление и информацию, указанные в </w:t>
      </w:r>
      <w:hyperlink w:anchor="Par0" w:history="1">
        <w:r w:rsidRPr="00A5546E">
          <w:rPr>
            <w:color w:val="000000" w:themeColor="text1"/>
          </w:rPr>
          <w:t xml:space="preserve">пункте </w:t>
        </w:r>
      </w:hyperlink>
      <w:r w:rsidR="00016FF1" w:rsidRPr="00A5546E">
        <w:rPr>
          <w:color w:val="000000" w:themeColor="text1"/>
        </w:rPr>
        <w:t>4.1</w:t>
      </w:r>
      <w:r w:rsidRPr="00A5546E">
        <w:rPr>
          <w:color w:val="000000" w:themeColor="text1"/>
        </w:rPr>
        <w:t>, для получения регистрации на электронной площадке.</w:t>
      </w:r>
    </w:p>
    <w:p w:rsidR="00D77ED0" w:rsidRPr="00A5546E" w:rsidRDefault="00D77ED0" w:rsidP="00264208">
      <w:pPr>
        <w:tabs>
          <w:tab w:val="left" w:pos="426"/>
        </w:tabs>
        <w:autoSpaceDE w:val="0"/>
        <w:autoSpaceDN w:val="0"/>
        <w:adjustRightInd w:val="0"/>
        <w:jc w:val="both"/>
        <w:rPr>
          <w:color w:val="000000" w:themeColor="text1"/>
        </w:rPr>
      </w:pPr>
      <w:r w:rsidRPr="00A5546E">
        <w:rPr>
          <w:color w:val="000000" w:themeColor="text1"/>
        </w:rPr>
        <w:t xml:space="preserve">Отказ в регистрации претендента на электронной площадке не допускается, за исключением случаев, указанных в </w:t>
      </w:r>
      <w:hyperlink w:anchor="Par7" w:history="1">
        <w:r w:rsidRPr="00A5546E">
          <w:rPr>
            <w:color w:val="000000" w:themeColor="text1"/>
          </w:rPr>
          <w:t xml:space="preserve">пункте </w:t>
        </w:r>
      </w:hyperlink>
      <w:r w:rsidR="00016FF1" w:rsidRPr="00A5546E">
        <w:rPr>
          <w:color w:val="000000" w:themeColor="text1"/>
        </w:rPr>
        <w:t>4.3</w:t>
      </w:r>
      <w:r w:rsidRPr="00A5546E">
        <w:rPr>
          <w:color w:val="000000" w:themeColor="text1"/>
        </w:rPr>
        <w:t>.</w:t>
      </w:r>
    </w:p>
    <w:p w:rsidR="00D77ED0" w:rsidRPr="00A5546E" w:rsidRDefault="00D77ED0" w:rsidP="00264208">
      <w:pPr>
        <w:pStyle w:val="a5"/>
        <w:numPr>
          <w:ilvl w:val="1"/>
          <w:numId w:val="1"/>
        </w:numPr>
        <w:tabs>
          <w:tab w:val="left" w:pos="426"/>
        </w:tabs>
        <w:autoSpaceDE w:val="0"/>
        <w:autoSpaceDN w:val="0"/>
        <w:adjustRightInd w:val="0"/>
        <w:ind w:left="0" w:firstLine="0"/>
        <w:jc w:val="both"/>
        <w:rPr>
          <w:color w:val="000000" w:themeColor="text1"/>
        </w:rPr>
      </w:pPr>
      <w:r w:rsidRPr="00A5546E">
        <w:rPr>
          <w:color w:val="000000" w:themeColor="text1"/>
        </w:rPr>
        <w:t>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77ED0" w:rsidRPr="00A5546E" w:rsidRDefault="00D77ED0" w:rsidP="002F69DC">
      <w:pPr>
        <w:pStyle w:val="a5"/>
        <w:numPr>
          <w:ilvl w:val="0"/>
          <w:numId w:val="1"/>
        </w:numPr>
        <w:jc w:val="center"/>
        <w:rPr>
          <w:b/>
        </w:rPr>
      </w:pPr>
      <w:r w:rsidRPr="00A5546E">
        <w:rPr>
          <w:b/>
        </w:rPr>
        <w:lastRenderedPageBreak/>
        <w:t>Документооборот при продаже Имущества</w:t>
      </w:r>
    </w:p>
    <w:p w:rsidR="002F69DC" w:rsidRPr="00A5546E" w:rsidRDefault="002F69DC" w:rsidP="002F69DC">
      <w:pPr>
        <w:pStyle w:val="a5"/>
        <w:ind w:left="1070"/>
        <w:rPr>
          <w:u w:val="single"/>
        </w:rPr>
      </w:pPr>
    </w:p>
    <w:p w:rsidR="002F69DC" w:rsidRPr="00A5546E" w:rsidRDefault="00D77ED0" w:rsidP="00FC2464">
      <w:pPr>
        <w:pStyle w:val="a5"/>
        <w:numPr>
          <w:ilvl w:val="1"/>
          <w:numId w:val="1"/>
        </w:numPr>
        <w:tabs>
          <w:tab w:val="left" w:pos="426"/>
        </w:tabs>
        <w:autoSpaceDE w:val="0"/>
        <w:autoSpaceDN w:val="0"/>
        <w:adjustRightInd w:val="0"/>
        <w:spacing w:before="220"/>
        <w:ind w:left="0" w:firstLine="0"/>
        <w:jc w:val="both"/>
      </w:pPr>
      <w:proofErr w:type="gramStart"/>
      <w:r w:rsidRPr="00A5546E">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r w:rsidRPr="00A5546E">
        <w:t xml:space="preserve"> Данное правило не применяется для договора купли-продажи имущества, который заключается сторонами в простой письменной форме.</w:t>
      </w:r>
      <w:r w:rsidR="002F69DC" w:rsidRPr="00A5546E">
        <w:t xml:space="preserve"> </w:t>
      </w:r>
    </w:p>
    <w:p w:rsidR="002F69DC" w:rsidRPr="00A5546E" w:rsidRDefault="00D77ED0" w:rsidP="00FC2464">
      <w:pPr>
        <w:pStyle w:val="a5"/>
        <w:numPr>
          <w:ilvl w:val="1"/>
          <w:numId w:val="1"/>
        </w:numPr>
        <w:tabs>
          <w:tab w:val="left" w:pos="426"/>
        </w:tabs>
        <w:autoSpaceDE w:val="0"/>
        <w:autoSpaceDN w:val="0"/>
        <w:adjustRightInd w:val="0"/>
        <w:spacing w:before="220"/>
        <w:ind w:left="0" w:firstLine="0"/>
        <w:jc w:val="both"/>
      </w:pPr>
      <w:proofErr w:type="gramStart"/>
      <w:r w:rsidRPr="00A5546E">
        <w:t>Электронные документы, направляемые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r w:rsidR="002F69DC" w:rsidRPr="00A5546E">
        <w:t xml:space="preserve"> </w:t>
      </w:r>
      <w:proofErr w:type="gramEnd"/>
    </w:p>
    <w:p w:rsidR="002F69DC" w:rsidRPr="00A5546E" w:rsidRDefault="00D77ED0" w:rsidP="00FC2464">
      <w:pPr>
        <w:pStyle w:val="a5"/>
        <w:numPr>
          <w:ilvl w:val="1"/>
          <w:numId w:val="1"/>
        </w:numPr>
        <w:tabs>
          <w:tab w:val="left" w:pos="426"/>
        </w:tabs>
        <w:autoSpaceDE w:val="0"/>
        <w:autoSpaceDN w:val="0"/>
        <w:adjustRightInd w:val="0"/>
        <w:spacing w:before="220"/>
        <w:ind w:left="0" w:firstLine="0"/>
        <w:jc w:val="both"/>
      </w:pPr>
      <w:r w:rsidRPr="00A5546E">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r w:rsidR="002F69DC" w:rsidRPr="00A5546E">
        <w:t xml:space="preserve"> </w:t>
      </w:r>
    </w:p>
    <w:p w:rsidR="002F69DC" w:rsidRPr="00A5546E" w:rsidRDefault="00D77ED0" w:rsidP="00FC2464">
      <w:pPr>
        <w:pStyle w:val="a5"/>
        <w:numPr>
          <w:ilvl w:val="1"/>
          <w:numId w:val="1"/>
        </w:numPr>
        <w:tabs>
          <w:tab w:val="left" w:pos="426"/>
        </w:tabs>
        <w:autoSpaceDE w:val="0"/>
        <w:autoSpaceDN w:val="0"/>
        <w:adjustRightInd w:val="0"/>
        <w:spacing w:before="220"/>
        <w:ind w:left="0" w:firstLine="0"/>
        <w:jc w:val="both"/>
      </w:pPr>
      <w:r w:rsidRPr="00A5546E">
        <w:t>Электронные документы, связанные с организацией и проведением продажи имущества, в том числе полученные от продавца, претендентов и участников, хранятся оператором электронной площадки.</w:t>
      </w:r>
      <w:r w:rsidR="002F69DC" w:rsidRPr="00A5546E">
        <w:t xml:space="preserve"> </w:t>
      </w:r>
      <w:bookmarkStart w:id="5" w:name="Par8"/>
      <w:bookmarkEnd w:id="5"/>
    </w:p>
    <w:p w:rsidR="00D77ED0" w:rsidRPr="00A5546E" w:rsidRDefault="00D77ED0" w:rsidP="00FC2464">
      <w:pPr>
        <w:pStyle w:val="a5"/>
        <w:numPr>
          <w:ilvl w:val="1"/>
          <w:numId w:val="1"/>
        </w:numPr>
        <w:tabs>
          <w:tab w:val="left" w:pos="426"/>
        </w:tabs>
        <w:autoSpaceDE w:val="0"/>
        <w:autoSpaceDN w:val="0"/>
        <w:adjustRightInd w:val="0"/>
        <w:spacing w:before="220"/>
        <w:ind w:left="0" w:firstLine="0"/>
        <w:jc w:val="both"/>
      </w:pPr>
      <w:r w:rsidRPr="00A5546E">
        <w:t>Для продажи имущества уведомление о проведении продажи имущества направляется оператору электронной площадки продавцом не позднее 3 календарных дней до дня размещения информационного сообщения о проведении продажи имущества на официальном сайте в сети "Интернет".</w:t>
      </w:r>
    </w:p>
    <w:p w:rsidR="00D77ED0" w:rsidRPr="00A5546E" w:rsidRDefault="00D77ED0" w:rsidP="00C01FC5">
      <w:pPr>
        <w:pStyle w:val="a5"/>
        <w:ind w:left="0" w:firstLine="567"/>
        <w:jc w:val="both"/>
        <w:rPr>
          <w:b/>
        </w:rPr>
      </w:pPr>
    </w:p>
    <w:p w:rsidR="003D7026" w:rsidRPr="00A5546E" w:rsidRDefault="003D7026" w:rsidP="003D7026">
      <w:pPr>
        <w:pStyle w:val="a5"/>
        <w:numPr>
          <w:ilvl w:val="0"/>
          <w:numId w:val="1"/>
        </w:numPr>
        <w:jc w:val="both"/>
        <w:rPr>
          <w:b/>
        </w:rPr>
      </w:pPr>
      <w:r w:rsidRPr="00A5546E">
        <w:rPr>
          <w:b/>
        </w:rPr>
        <w:t>Порядок, форма подачи заявок и срок отзыва заявок на участие в аукционе</w:t>
      </w:r>
    </w:p>
    <w:p w:rsidR="003D7026" w:rsidRPr="00A5546E" w:rsidRDefault="003D7026" w:rsidP="003D7026">
      <w:pPr>
        <w:pStyle w:val="a5"/>
        <w:ind w:left="0"/>
        <w:jc w:val="both"/>
      </w:pPr>
    </w:p>
    <w:p w:rsidR="003D7026" w:rsidRPr="00A5546E" w:rsidRDefault="003D7026" w:rsidP="00AD05DF">
      <w:pPr>
        <w:pStyle w:val="a5"/>
        <w:numPr>
          <w:ilvl w:val="1"/>
          <w:numId w:val="1"/>
        </w:numPr>
        <w:tabs>
          <w:tab w:val="left" w:pos="426"/>
        </w:tabs>
        <w:ind w:left="0" w:firstLine="0"/>
        <w:jc w:val="both"/>
      </w:pPr>
      <w:r w:rsidRPr="00A5546E">
        <w:t>Заявка по</w:t>
      </w:r>
      <w:r w:rsidR="00F0167D" w:rsidRPr="00A5546E">
        <w:t>дается путем заполнения ее формы</w:t>
      </w:r>
      <w:r w:rsidRPr="00A5546E">
        <w:t>, внесение</w:t>
      </w:r>
      <w:r w:rsidR="00F0167D" w:rsidRPr="00A5546E">
        <w:t>м</w:t>
      </w:r>
      <w:r w:rsidRPr="00A5546E">
        <w:t xml:space="preserve"> задатка в установленном размере, а так же с приложением электронных образов документов:</w:t>
      </w:r>
    </w:p>
    <w:p w:rsidR="003D7026" w:rsidRPr="00A5546E" w:rsidRDefault="003D7026" w:rsidP="00AD05DF">
      <w:pPr>
        <w:pStyle w:val="a5"/>
        <w:numPr>
          <w:ilvl w:val="2"/>
          <w:numId w:val="1"/>
        </w:numPr>
        <w:tabs>
          <w:tab w:val="left" w:pos="426"/>
        </w:tabs>
        <w:ind w:left="0" w:firstLine="0"/>
        <w:jc w:val="both"/>
      </w:pPr>
      <w:r w:rsidRPr="00A5546E">
        <w:t>Юридические лица:</w:t>
      </w:r>
    </w:p>
    <w:p w:rsidR="00AD05DF" w:rsidRPr="00A5546E" w:rsidRDefault="006F2F56" w:rsidP="00AD05DF">
      <w:pPr>
        <w:pStyle w:val="a5"/>
        <w:tabs>
          <w:tab w:val="left" w:pos="426"/>
        </w:tabs>
        <w:ind w:left="0"/>
        <w:jc w:val="both"/>
      </w:pPr>
      <w:r w:rsidRPr="00A5546E">
        <w:t xml:space="preserve">- заверенные </w:t>
      </w:r>
      <w:r w:rsidR="00AD05DF" w:rsidRPr="00A5546E">
        <w:t>копии учредительных документов;</w:t>
      </w:r>
    </w:p>
    <w:p w:rsidR="00A30AC1" w:rsidRPr="00A5546E" w:rsidRDefault="00A30AC1" w:rsidP="00AD05DF">
      <w:pPr>
        <w:pStyle w:val="a5"/>
        <w:tabs>
          <w:tab w:val="left" w:pos="426"/>
        </w:tabs>
        <w:ind w:left="0"/>
        <w:jc w:val="both"/>
      </w:pPr>
      <w:r w:rsidRPr="00A5546E">
        <w:t xml:space="preserve">- выписка из Единого государственного реестра юридических лиц, полученная не ранее чем за 6 (шесть) месяцев до даты размещения </w:t>
      </w:r>
      <w:r w:rsidR="00F0167D" w:rsidRPr="00A5546E">
        <w:t>извещения о проведен</w:t>
      </w:r>
      <w:proofErr w:type="gramStart"/>
      <w:r w:rsidR="00F0167D" w:rsidRPr="00A5546E">
        <w:t>ии ау</w:t>
      </w:r>
      <w:proofErr w:type="gramEnd"/>
      <w:r w:rsidR="00F0167D" w:rsidRPr="00A5546E">
        <w:t>кциона</w:t>
      </w:r>
      <w:r w:rsidRPr="00A5546E">
        <w:t>;</w:t>
      </w:r>
    </w:p>
    <w:p w:rsidR="00A30AC1" w:rsidRPr="00A5546E" w:rsidRDefault="00A30AC1" w:rsidP="00AD05DF">
      <w:pPr>
        <w:pStyle w:val="a5"/>
        <w:tabs>
          <w:tab w:val="left" w:pos="426"/>
        </w:tabs>
        <w:ind w:left="0"/>
        <w:jc w:val="both"/>
      </w:pPr>
      <w:r w:rsidRPr="00A5546E">
        <w:t>- решение о согласии на совершение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внесение з</w:t>
      </w:r>
      <w:r w:rsidR="006751F2" w:rsidRPr="00A5546E">
        <w:t>адатка являются крупной сделкой;</w:t>
      </w:r>
    </w:p>
    <w:p w:rsidR="006751F2" w:rsidRPr="00A5546E" w:rsidRDefault="006751F2" w:rsidP="00AD05DF">
      <w:pPr>
        <w:pStyle w:val="a5"/>
        <w:tabs>
          <w:tab w:val="left" w:pos="426"/>
        </w:tabs>
        <w:ind w:left="0"/>
        <w:jc w:val="both"/>
      </w:pPr>
      <w:r w:rsidRPr="00A5546E">
        <w:t>- документ, содержащий сведения о доле Российской Федерации, субъектов Российской Федерации и муниципальных образований в уставном капитале юридического лица (при наличии таких долей).</w:t>
      </w:r>
    </w:p>
    <w:p w:rsidR="00870730" w:rsidRPr="00A5546E" w:rsidRDefault="00870730" w:rsidP="00AD05DF">
      <w:pPr>
        <w:pStyle w:val="a5"/>
        <w:numPr>
          <w:ilvl w:val="2"/>
          <w:numId w:val="1"/>
        </w:numPr>
        <w:tabs>
          <w:tab w:val="left" w:pos="426"/>
        </w:tabs>
        <w:ind w:left="0" w:firstLine="0"/>
        <w:jc w:val="both"/>
      </w:pPr>
      <w:r w:rsidRPr="00A5546E">
        <w:t>Индивидуальные предприниматели:</w:t>
      </w:r>
    </w:p>
    <w:p w:rsidR="00870730" w:rsidRPr="00A5546E" w:rsidRDefault="00870730" w:rsidP="00870730">
      <w:pPr>
        <w:pStyle w:val="a5"/>
        <w:tabs>
          <w:tab w:val="left" w:pos="426"/>
        </w:tabs>
        <w:ind w:left="0"/>
        <w:jc w:val="both"/>
      </w:pPr>
      <w:r w:rsidRPr="00A5546E">
        <w:t>- выписка из Единого государственного реестра индивидуальных предпринимателей, полученная не ранее чем за 6 (шесть) месяцев до даты размещения извещения о проведен</w:t>
      </w:r>
      <w:proofErr w:type="gramStart"/>
      <w:r w:rsidRPr="00A5546E">
        <w:t>ии ау</w:t>
      </w:r>
      <w:proofErr w:type="gramEnd"/>
      <w:r w:rsidRPr="00A5546E">
        <w:t>кциона;</w:t>
      </w:r>
    </w:p>
    <w:p w:rsidR="003D7026" w:rsidRPr="00A5546E" w:rsidRDefault="00870730" w:rsidP="00AD05DF">
      <w:pPr>
        <w:pStyle w:val="a5"/>
        <w:numPr>
          <w:ilvl w:val="2"/>
          <w:numId w:val="1"/>
        </w:numPr>
        <w:tabs>
          <w:tab w:val="left" w:pos="426"/>
        </w:tabs>
        <w:ind w:left="0" w:firstLine="0"/>
        <w:jc w:val="both"/>
      </w:pPr>
      <w:r w:rsidRPr="00A5546E">
        <w:t>Иные ф</w:t>
      </w:r>
      <w:r w:rsidR="003D7026" w:rsidRPr="00A5546E">
        <w:t>изические лица: документ, удостоверяющий личность.</w:t>
      </w:r>
    </w:p>
    <w:p w:rsidR="00870730" w:rsidRPr="00A5546E" w:rsidRDefault="00870730" w:rsidP="00AD05DF">
      <w:pPr>
        <w:pStyle w:val="a5"/>
        <w:numPr>
          <w:ilvl w:val="1"/>
          <w:numId w:val="1"/>
        </w:numPr>
        <w:tabs>
          <w:tab w:val="left" w:pos="426"/>
        </w:tabs>
        <w:ind w:left="0" w:firstLine="0"/>
        <w:jc w:val="both"/>
      </w:pPr>
      <w:r w:rsidRPr="00A5546E">
        <w:t>Иностранные лица также должны представить надлежащим образом заверенный перевод документа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6 (шесть) месяцев до даты размещения извещения о проведен</w:t>
      </w:r>
      <w:proofErr w:type="gramStart"/>
      <w:r w:rsidRPr="00A5546E">
        <w:t>ии ау</w:t>
      </w:r>
      <w:proofErr w:type="gramEnd"/>
      <w:r w:rsidRPr="00A5546E">
        <w:t>кциона.</w:t>
      </w:r>
    </w:p>
    <w:p w:rsidR="003D7026" w:rsidRPr="00A5546E" w:rsidRDefault="003D7026" w:rsidP="00AD05DF">
      <w:pPr>
        <w:pStyle w:val="a5"/>
        <w:numPr>
          <w:ilvl w:val="1"/>
          <w:numId w:val="1"/>
        </w:numPr>
        <w:tabs>
          <w:tab w:val="left" w:pos="426"/>
        </w:tabs>
        <w:ind w:left="0" w:firstLine="0"/>
        <w:jc w:val="both"/>
      </w:pPr>
      <w:r w:rsidRPr="00A5546E">
        <w:t>Покупателями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w:t>
      </w:r>
      <w:r w:rsidR="006751F2" w:rsidRPr="00A5546E">
        <w:t xml:space="preserve"> иных</w:t>
      </w:r>
      <w:r w:rsidRPr="00A5546E">
        <w:t xml:space="preserve"> юридических лиц, в уставном капитале которых доля Российской </w:t>
      </w:r>
      <w:r w:rsidRPr="00A5546E">
        <w:lastRenderedPageBreak/>
        <w:t>Федерации, субъектов Российской Федерации и муниципальных образований превышает 25 (двадцать пять) процентов.</w:t>
      </w:r>
    </w:p>
    <w:p w:rsidR="003D7026" w:rsidRPr="00A5546E" w:rsidRDefault="003D7026" w:rsidP="00AD05DF">
      <w:pPr>
        <w:pStyle w:val="a5"/>
        <w:numPr>
          <w:ilvl w:val="1"/>
          <w:numId w:val="1"/>
        </w:numPr>
        <w:tabs>
          <w:tab w:val="left" w:pos="426"/>
        </w:tabs>
        <w:ind w:left="0" w:firstLine="0"/>
        <w:jc w:val="both"/>
      </w:pPr>
      <w:r w:rsidRPr="00A5546E">
        <w:t>Обязанность доказать свое право на приобретение государственного имущества возлагается на претендента. В случае</w:t>
      </w:r>
      <w:proofErr w:type="gramStart"/>
      <w:r w:rsidRPr="00A5546E">
        <w:t>,</w:t>
      </w:r>
      <w:proofErr w:type="gramEnd"/>
      <w:r w:rsidRPr="00A5546E">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3D7026" w:rsidRPr="00A5546E" w:rsidRDefault="003D7026" w:rsidP="00AD05DF">
      <w:pPr>
        <w:pStyle w:val="a5"/>
        <w:numPr>
          <w:ilvl w:val="1"/>
          <w:numId w:val="1"/>
        </w:numPr>
        <w:tabs>
          <w:tab w:val="left" w:pos="426"/>
        </w:tabs>
        <w:ind w:left="0" w:firstLine="0"/>
        <w:jc w:val="both"/>
      </w:pPr>
      <w:r w:rsidRPr="00A5546E">
        <w:t>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AD05DF" w:rsidRPr="00A5546E" w:rsidRDefault="003D7026" w:rsidP="00AD05DF">
      <w:pPr>
        <w:pStyle w:val="a5"/>
        <w:numPr>
          <w:ilvl w:val="1"/>
          <w:numId w:val="1"/>
        </w:numPr>
        <w:tabs>
          <w:tab w:val="left" w:pos="426"/>
        </w:tabs>
        <w:autoSpaceDE w:val="0"/>
        <w:autoSpaceDN w:val="0"/>
        <w:adjustRightInd w:val="0"/>
        <w:spacing w:before="220"/>
        <w:ind w:left="0" w:firstLine="0"/>
        <w:jc w:val="both"/>
      </w:pPr>
      <w:r w:rsidRPr="00A5546E">
        <w:t>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w:t>
      </w:r>
    </w:p>
    <w:p w:rsidR="003D7026" w:rsidRPr="00A5546E" w:rsidRDefault="003D7026" w:rsidP="00AD05DF">
      <w:pPr>
        <w:pStyle w:val="a5"/>
        <w:numPr>
          <w:ilvl w:val="1"/>
          <w:numId w:val="1"/>
        </w:numPr>
        <w:tabs>
          <w:tab w:val="left" w:pos="426"/>
        </w:tabs>
        <w:autoSpaceDE w:val="0"/>
        <w:autoSpaceDN w:val="0"/>
        <w:adjustRightInd w:val="0"/>
        <w:spacing w:before="220"/>
        <w:ind w:left="0" w:firstLine="0"/>
        <w:jc w:val="both"/>
      </w:pPr>
      <w:r w:rsidRPr="00A5546E">
        <w:t>Одно лицо имеет право подать только одну заявку.</w:t>
      </w:r>
    </w:p>
    <w:p w:rsidR="00AD05DF" w:rsidRPr="00A5546E" w:rsidRDefault="003D7026" w:rsidP="00AD05DF">
      <w:pPr>
        <w:pStyle w:val="a5"/>
        <w:numPr>
          <w:ilvl w:val="1"/>
          <w:numId w:val="1"/>
        </w:numPr>
        <w:tabs>
          <w:tab w:val="left" w:pos="426"/>
        </w:tabs>
        <w:autoSpaceDE w:val="0"/>
        <w:autoSpaceDN w:val="0"/>
        <w:adjustRightInd w:val="0"/>
        <w:spacing w:before="220"/>
        <w:ind w:left="0" w:firstLine="0"/>
        <w:jc w:val="both"/>
      </w:pPr>
      <w:r w:rsidRPr="00A5546E">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r w:rsidR="00AD05DF" w:rsidRPr="00A5546E">
        <w:t xml:space="preserve"> </w:t>
      </w:r>
    </w:p>
    <w:p w:rsidR="00AD05DF" w:rsidRPr="00A5546E" w:rsidRDefault="003D7026" w:rsidP="00AD05DF">
      <w:pPr>
        <w:pStyle w:val="a5"/>
        <w:numPr>
          <w:ilvl w:val="1"/>
          <w:numId w:val="1"/>
        </w:numPr>
        <w:tabs>
          <w:tab w:val="left" w:pos="426"/>
        </w:tabs>
        <w:autoSpaceDE w:val="0"/>
        <w:autoSpaceDN w:val="0"/>
        <w:adjustRightInd w:val="0"/>
        <w:spacing w:before="220"/>
        <w:ind w:left="0" w:firstLine="0"/>
        <w:jc w:val="both"/>
      </w:pPr>
      <w:r w:rsidRPr="00A5546E">
        <w:t xml:space="preserve">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rsidRPr="00A5546E">
        <w:t>уведомления</w:t>
      </w:r>
      <w:proofErr w:type="gramEnd"/>
      <w:r w:rsidRPr="00A5546E">
        <w:t xml:space="preserve"> с приложением электронных копий зарегистрированной заявки и прилагаемых к ней документов.</w:t>
      </w:r>
      <w:r w:rsidR="00AD05DF" w:rsidRPr="00A5546E">
        <w:t xml:space="preserve"> </w:t>
      </w:r>
    </w:p>
    <w:p w:rsidR="00AD05DF" w:rsidRPr="00A5546E" w:rsidRDefault="003D7026" w:rsidP="00AD05DF">
      <w:pPr>
        <w:pStyle w:val="a5"/>
        <w:numPr>
          <w:ilvl w:val="1"/>
          <w:numId w:val="1"/>
        </w:numPr>
        <w:tabs>
          <w:tab w:val="left" w:pos="426"/>
        </w:tabs>
        <w:autoSpaceDE w:val="0"/>
        <w:autoSpaceDN w:val="0"/>
        <w:adjustRightInd w:val="0"/>
        <w:spacing w:before="220"/>
        <w:ind w:left="0" w:firstLine="0"/>
        <w:jc w:val="both"/>
      </w:pPr>
      <w:r w:rsidRPr="00A5546E">
        <w:t>Заявки с прилагаемыми к ним документами, поданные с нарушением установленного срока, на электронной площадке не регистрируются.</w:t>
      </w:r>
      <w:r w:rsidR="00AD05DF" w:rsidRPr="00A5546E">
        <w:t xml:space="preserve"> </w:t>
      </w:r>
    </w:p>
    <w:p w:rsidR="00AD05DF" w:rsidRPr="00A5546E" w:rsidRDefault="003D7026" w:rsidP="00AD05DF">
      <w:pPr>
        <w:pStyle w:val="a5"/>
        <w:numPr>
          <w:ilvl w:val="1"/>
          <w:numId w:val="1"/>
        </w:numPr>
        <w:tabs>
          <w:tab w:val="left" w:pos="426"/>
        </w:tabs>
        <w:autoSpaceDE w:val="0"/>
        <w:autoSpaceDN w:val="0"/>
        <w:adjustRightInd w:val="0"/>
        <w:spacing w:before="220"/>
        <w:ind w:left="0" w:firstLine="0"/>
        <w:jc w:val="both"/>
      </w:pPr>
      <w:r w:rsidRPr="00A5546E">
        <w:t>Претендент вправе не позднее дня окончания приема заявок отозвать заявку путем направления уведомления об отзыве заявки на электронную площадку.</w:t>
      </w:r>
      <w:r w:rsidR="00AD05DF" w:rsidRPr="00A5546E">
        <w:t xml:space="preserve"> </w:t>
      </w:r>
    </w:p>
    <w:p w:rsidR="00AD05DF" w:rsidRPr="00A5546E" w:rsidRDefault="00AD05DF" w:rsidP="00AD05DF">
      <w:pPr>
        <w:pStyle w:val="a5"/>
        <w:numPr>
          <w:ilvl w:val="1"/>
          <w:numId w:val="1"/>
        </w:numPr>
        <w:tabs>
          <w:tab w:val="left" w:pos="426"/>
        </w:tabs>
        <w:autoSpaceDE w:val="0"/>
        <w:autoSpaceDN w:val="0"/>
        <w:adjustRightInd w:val="0"/>
        <w:spacing w:before="220"/>
        <w:ind w:left="0" w:firstLine="0"/>
        <w:jc w:val="both"/>
      </w:pPr>
      <w:r w:rsidRPr="00A5546E">
        <w:t>В</w:t>
      </w:r>
      <w:r w:rsidR="003D7026" w:rsidRPr="00A5546E">
        <w:t xml:space="preserve"> случае отзыва претендентом заявки в вышеуказанном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r w:rsidRPr="00A5546E">
        <w:t xml:space="preserve"> </w:t>
      </w:r>
    </w:p>
    <w:p w:rsidR="00AD05DF" w:rsidRPr="00A5546E" w:rsidRDefault="003D7026" w:rsidP="00AD05DF">
      <w:pPr>
        <w:pStyle w:val="a5"/>
        <w:numPr>
          <w:ilvl w:val="1"/>
          <w:numId w:val="1"/>
        </w:numPr>
        <w:tabs>
          <w:tab w:val="left" w:pos="426"/>
        </w:tabs>
        <w:autoSpaceDE w:val="0"/>
        <w:autoSpaceDN w:val="0"/>
        <w:adjustRightInd w:val="0"/>
        <w:spacing w:before="220"/>
        <w:ind w:left="0" w:firstLine="0"/>
        <w:jc w:val="both"/>
      </w:pPr>
      <w:r w:rsidRPr="00A5546E">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r w:rsidR="00AD05DF" w:rsidRPr="00A5546E">
        <w:t xml:space="preserve"> </w:t>
      </w:r>
    </w:p>
    <w:p w:rsidR="00AD05DF" w:rsidRPr="00A5546E" w:rsidRDefault="003D7026" w:rsidP="00AD05DF">
      <w:pPr>
        <w:pStyle w:val="a5"/>
        <w:numPr>
          <w:ilvl w:val="1"/>
          <w:numId w:val="1"/>
        </w:numPr>
        <w:tabs>
          <w:tab w:val="left" w:pos="426"/>
        </w:tabs>
        <w:autoSpaceDE w:val="0"/>
        <w:autoSpaceDN w:val="0"/>
        <w:adjustRightInd w:val="0"/>
        <w:spacing w:before="220"/>
        <w:ind w:left="0" w:firstLine="0"/>
        <w:jc w:val="both"/>
      </w:pPr>
      <w:r w:rsidRPr="00A5546E">
        <w:t>Время создания, получения и отправки электронных документов на электронной площадке, а также время проведения процедуры продажи имущества соответствует местному времени, в котором функционирует электронная площадка.</w:t>
      </w:r>
    </w:p>
    <w:p w:rsidR="003D7026" w:rsidRPr="00A5546E" w:rsidRDefault="003D7026" w:rsidP="00AD05DF">
      <w:pPr>
        <w:pStyle w:val="a5"/>
        <w:numPr>
          <w:ilvl w:val="1"/>
          <w:numId w:val="1"/>
        </w:numPr>
        <w:tabs>
          <w:tab w:val="left" w:pos="426"/>
        </w:tabs>
        <w:autoSpaceDE w:val="0"/>
        <w:autoSpaceDN w:val="0"/>
        <w:adjustRightInd w:val="0"/>
        <w:spacing w:before="220"/>
        <w:ind w:left="0" w:firstLine="0"/>
        <w:jc w:val="both"/>
      </w:pPr>
      <w:r w:rsidRPr="00A5546E">
        <w:t>К участию в процедуре продажи имущества допускаются лица, признанные продавцом участниками.</w:t>
      </w:r>
    </w:p>
    <w:p w:rsidR="00D77ED0" w:rsidRPr="00A5546E" w:rsidRDefault="00D77ED0" w:rsidP="00C01FC5">
      <w:pPr>
        <w:pStyle w:val="a5"/>
        <w:ind w:left="0" w:firstLine="567"/>
        <w:jc w:val="both"/>
        <w:rPr>
          <w:b/>
        </w:rPr>
      </w:pPr>
    </w:p>
    <w:p w:rsidR="003A5B5B" w:rsidRPr="00A5546E" w:rsidRDefault="003A5B5B" w:rsidP="003A5B5B">
      <w:pPr>
        <w:pStyle w:val="a5"/>
        <w:numPr>
          <w:ilvl w:val="0"/>
          <w:numId w:val="1"/>
        </w:numPr>
        <w:jc w:val="center"/>
        <w:rPr>
          <w:b/>
        </w:rPr>
      </w:pPr>
      <w:r w:rsidRPr="00A5546E">
        <w:rPr>
          <w:b/>
        </w:rPr>
        <w:t>Порядок</w:t>
      </w:r>
      <w:r w:rsidR="006F1E1F" w:rsidRPr="00A5546E">
        <w:rPr>
          <w:b/>
        </w:rPr>
        <w:t xml:space="preserve"> </w:t>
      </w:r>
      <w:r w:rsidR="003174B7" w:rsidRPr="00A5546E">
        <w:rPr>
          <w:b/>
        </w:rPr>
        <w:t>внесения</w:t>
      </w:r>
      <w:r w:rsidR="006F1E1F" w:rsidRPr="00A5546E">
        <w:rPr>
          <w:b/>
        </w:rPr>
        <w:t xml:space="preserve"> и</w:t>
      </w:r>
      <w:r w:rsidRPr="00A5546E">
        <w:rPr>
          <w:b/>
        </w:rPr>
        <w:t xml:space="preserve"> возврата задатка</w:t>
      </w:r>
    </w:p>
    <w:p w:rsidR="003A5B5B" w:rsidRPr="00A5546E" w:rsidRDefault="003A5B5B" w:rsidP="003A5B5B">
      <w:pPr>
        <w:pStyle w:val="a5"/>
        <w:ind w:left="0"/>
        <w:jc w:val="both"/>
      </w:pPr>
    </w:p>
    <w:p w:rsidR="003421EF" w:rsidRPr="0033773E" w:rsidRDefault="0033773E" w:rsidP="0033773E">
      <w:pPr>
        <w:pStyle w:val="a5"/>
        <w:numPr>
          <w:ilvl w:val="1"/>
          <w:numId w:val="13"/>
        </w:numPr>
        <w:shd w:val="clear" w:color="auto" w:fill="FFFFFF"/>
        <w:tabs>
          <w:tab w:val="left" w:pos="709"/>
        </w:tabs>
        <w:ind w:left="0" w:firstLine="0"/>
        <w:jc w:val="both"/>
        <w:rPr>
          <w:color w:val="000000"/>
        </w:rPr>
      </w:pPr>
      <w:r>
        <w:rPr>
          <w:color w:val="000000"/>
        </w:rPr>
        <w:t xml:space="preserve"> </w:t>
      </w:r>
      <w:r w:rsidR="003421EF" w:rsidRPr="0033773E">
        <w:rPr>
          <w:color w:val="000000"/>
        </w:rPr>
        <w:t>В качестве обеспечения исполнения обязательства по заключению договора купли-продажи претендент на участие в аукционе вносит задаток для соответствующего лота в размере, указанном настоящей документацией.</w:t>
      </w:r>
    </w:p>
    <w:p w:rsidR="0033773E" w:rsidRPr="005211A9" w:rsidRDefault="0033773E" w:rsidP="0033773E">
      <w:pPr>
        <w:pStyle w:val="a5"/>
        <w:numPr>
          <w:ilvl w:val="1"/>
          <w:numId w:val="13"/>
        </w:numPr>
        <w:tabs>
          <w:tab w:val="left" w:pos="709"/>
        </w:tabs>
        <w:ind w:left="0" w:firstLine="0"/>
        <w:jc w:val="both"/>
      </w:pPr>
      <w:r w:rsidRPr="0048531C">
        <w:t xml:space="preserve">Задаток для участия в аукционе вносится до окончания срока приема заявок в соответствии с порядком, установленным Регламентом оператора электронной площадки,  Соглашение о внесении гарантийного обеспечения, размещенными на сайте оператора электронной площадки </w:t>
      </w:r>
      <w:hyperlink r:id="rId8" w:history="1">
        <w:r w:rsidRPr="005211A9">
          <w:rPr>
            <w:rStyle w:val="aa"/>
            <w:color w:val="auto"/>
            <w:u w:val="none"/>
            <w:shd w:val="clear" w:color="auto" w:fill="FFFFFF"/>
            <w:lang w:val="en-US"/>
          </w:rPr>
          <w:t>www</w:t>
        </w:r>
        <w:r w:rsidRPr="005211A9">
          <w:rPr>
            <w:rStyle w:val="aa"/>
            <w:color w:val="auto"/>
            <w:u w:val="none"/>
            <w:shd w:val="clear" w:color="auto" w:fill="FFFFFF"/>
          </w:rPr>
          <w:t>.</w:t>
        </w:r>
        <w:proofErr w:type="spellStart"/>
        <w:r w:rsidRPr="005211A9">
          <w:rPr>
            <w:rStyle w:val="aa"/>
            <w:color w:val="auto"/>
            <w:u w:val="none"/>
            <w:shd w:val="clear" w:color="auto" w:fill="FFFFFF"/>
            <w:lang w:val="en-US"/>
          </w:rPr>
          <w:t>rts</w:t>
        </w:r>
        <w:proofErr w:type="spellEnd"/>
        <w:r w:rsidRPr="005211A9">
          <w:rPr>
            <w:rStyle w:val="aa"/>
            <w:color w:val="auto"/>
            <w:u w:val="none"/>
            <w:shd w:val="clear" w:color="auto" w:fill="FFFFFF"/>
          </w:rPr>
          <w:t>-</w:t>
        </w:r>
        <w:r w:rsidRPr="005211A9">
          <w:rPr>
            <w:rStyle w:val="aa"/>
            <w:color w:val="auto"/>
            <w:u w:val="none"/>
            <w:shd w:val="clear" w:color="auto" w:fill="FFFFFF"/>
            <w:lang w:val="en-US"/>
          </w:rPr>
          <w:t>tender</w:t>
        </w:r>
        <w:r w:rsidRPr="005211A9">
          <w:rPr>
            <w:rStyle w:val="aa"/>
            <w:color w:val="auto"/>
            <w:u w:val="none"/>
            <w:shd w:val="clear" w:color="auto" w:fill="FFFFFF"/>
          </w:rPr>
          <w:t>.</w:t>
        </w:r>
        <w:proofErr w:type="spellStart"/>
        <w:r w:rsidRPr="005211A9">
          <w:rPr>
            <w:rStyle w:val="aa"/>
            <w:color w:val="auto"/>
            <w:u w:val="none"/>
            <w:shd w:val="clear" w:color="auto" w:fill="FFFFFF"/>
            <w:lang w:val="en-US"/>
          </w:rPr>
          <w:t>ru</w:t>
        </w:r>
        <w:proofErr w:type="spellEnd"/>
      </w:hyperlink>
      <w:r w:rsidRPr="005211A9">
        <w:rPr>
          <w:rStyle w:val="aa"/>
          <w:color w:val="auto"/>
          <w:u w:val="none"/>
          <w:shd w:val="clear" w:color="auto" w:fill="FFFFFF"/>
        </w:rPr>
        <w:t>.</w:t>
      </w:r>
    </w:p>
    <w:p w:rsidR="0033773E" w:rsidRPr="0048531C" w:rsidRDefault="0033773E" w:rsidP="0033773E">
      <w:pPr>
        <w:tabs>
          <w:tab w:val="left" w:pos="709"/>
        </w:tabs>
        <w:jc w:val="both"/>
      </w:pPr>
      <w:r w:rsidRPr="0048531C">
        <w:t xml:space="preserve">Плательщиком задатка может быть исключительно только Заявитель. Не допускается перечисление задатка иными лицами. Перечисленные денежные средства иными лицами, кроме Заявителя будут </w:t>
      </w:r>
      <w:proofErr w:type="gramStart"/>
      <w:r w:rsidRPr="0048531C">
        <w:t>считаться ошибочно перечисленными денежными средствами и возвращены</w:t>
      </w:r>
      <w:proofErr w:type="gramEnd"/>
      <w:r w:rsidRPr="0048531C">
        <w:t xml:space="preserve"> на счет плательщика. </w:t>
      </w:r>
    </w:p>
    <w:p w:rsidR="0033773E" w:rsidRPr="005211A9" w:rsidRDefault="0033773E" w:rsidP="0033773E">
      <w:pPr>
        <w:tabs>
          <w:tab w:val="left" w:pos="709"/>
        </w:tabs>
        <w:jc w:val="both"/>
      </w:pPr>
      <w:r w:rsidRPr="005211A9">
        <w:t>Задаток победителя засчитывается в счет оплаты приобретаемого лота.</w:t>
      </w:r>
    </w:p>
    <w:p w:rsidR="0033773E" w:rsidRPr="0048531C" w:rsidRDefault="0033773E" w:rsidP="0033773E">
      <w:pPr>
        <w:jc w:val="both"/>
      </w:pPr>
    </w:p>
    <w:p w:rsidR="0033773E" w:rsidRPr="0048531C" w:rsidRDefault="0033773E" w:rsidP="0033773E">
      <w:pPr>
        <w:jc w:val="both"/>
      </w:pPr>
      <w:r w:rsidRPr="0048531C">
        <w:t>Реквизиты:</w:t>
      </w:r>
    </w:p>
    <w:p w:rsidR="00110CAC" w:rsidRDefault="00244033" w:rsidP="0033773E">
      <w:pPr>
        <w:jc w:val="both"/>
        <w:rPr>
          <w:shd w:val="clear" w:color="auto" w:fill="FFFFFF"/>
        </w:rPr>
      </w:pPr>
      <w:r>
        <w:br/>
      </w:r>
      <w:r w:rsidRPr="00244033">
        <w:rPr>
          <w:shd w:val="clear" w:color="auto" w:fill="FFFFFF"/>
        </w:rPr>
        <w:t>Получатель:</w:t>
      </w:r>
      <w:r>
        <w:rPr>
          <w:shd w:val="clear" w:color="auto" w:fill="FFFFFF"/>
        </w:rPr>
        <w:t xml:space="preserve"> </w:t>
      </w:r>
      <w:r w:rsidRPr="00244033">
        <w:rPr>
          <w:shd w:val="clear" w:color="auto" w:fill="FFFFFF"/>
        </w:rPr>
        <w:t>ООО «РТС-тендер»</w:t>
      </w:r>
      <w:r w:rsidR="00110CAC">
        <w:rPr>
          <w:shd w:val="clear" w:color="auto" w:fill="FFFFFF"/>
        </w:rPr>
        <w:t>,</w:t>
      </w:r>
    </w:p>
    <w:p w:rsidR="00110CAC" w:rsidRDefault="00244033" w:rsidP="0033773E">
      <w:pPr>
        <w:jc w:val="both"/>
        <w:rPr>
          <w:shd w:val="clear" w:color="auto" w:fill="FFFFFF"/>
        </w:rPr>
      </w:pPr>
      <w:r w:rsidRPr="00244033">
        <w:rPr>
          <w:shd w:val="clear" w:color="auto" w:fill="FFFFFF"/>
        </w:rPr>
        <w:t>Наименование банка: Филиал "Корпоративный" ПАО "</w:t>
      </w:r>
      <w:proofErr w:type="spellStart"/>
      <w:r w:rsidRPr="00244033">
        <w:rPr>
          <w:shd w:val="clear" w:color="auto" w:fill="FFFFFF"/>
        </w:rPr>
        <w:t>Совкомбанк</w:t>
      </w:r>
      <w:proofErr w:type="spellEnd"/>
      <w:r w:rsidRPr="00244033">
        <w:rPr>
          <w:shd w:val="clear" w:color="auto" w:fill="FFFFFF"/>
        </w:rPr>
        <w:t>"</w:t>
      </w:r>
    </w:p>
    <w:p w:rsidR="00110CAC" w:rsidRDefault="00244033" w:rsidP="0033773E">
      <w:pPr>
        <w:jc w:val="both"/>
        <w:rPr>
          <w:shd w:val="clear" w:color="auto" w:fill="FFFFFF"/>
        </w:rPr>
      </w:pPr>
      <w:r w:rsidRPr="00244033">
        <w:rPr>
          <w:shd w:val="clear" w:color="auto" w:fill="FFFFFF"/>
        </w:rPr>
        <w:lastRenderedPageBreak/>
        <w:t>Расчетный счёт:40702810512030016362</w:t>
      </w:r>
    </w:p>
    <w:p w:rsidR="00110CAC" w:rsidRDefault="00244033" w:rsidP="0033773E">
      <w:pPr>
        <w:jc w:val="both"/>
        <w:rPr>
          <w:shd w:val="clear" w:color="auto" w:fill="FFFFFF"/>
        </w:rPr>
      </w:pPr>
      <w:r w:rsidRPr="00244033">
        <w:rPr>
          <w:shd w:val="clear" w:color="auto" w:fill="FFFFFF"/>
        </w:rPr>
        <w:t>Корр. счёт:</w:t>
      </w:r>
      <w:r w:rsidR="00110CAC">
        <w:rPr>
          <w:shd w:val="clear" w:color="auto" w:fill="FFFFFF"/>
        </w:rPr>
        <w:t xml:space="preserve"> </w:t>
      </w:r>
      <w:r w:rsidRPr="00244033">
        <w:rPr>
          <w:shd w:val="clear" w:color="auto" w:fill="FFFFFF"/>
        </w:rPr>
        <w:t>30101810445250000360</w:t>
      </w:r>
    </w:p>
    <w:p w:rsidR="00110CAC" w:rsidRDefault="00244033" w:rsidP="0033773E">
      <w:pPr>
        <w:jc w:val="both"/>
        <w:rPr>
          <w:shd w:val="clear" w:color="auto" w:fill="FFFFFF"/>
        </w:rPr>
      </w:pPr>
      <w:r w:rsidRPr="00244033">
        <w:rPr>
          <w:shd w:val="clear" w:color="auto" w:fill="FFFFFF"/>
        </w:rPr>
        <w:t>БИК:044525360</w:t>
      </w:r>
    </w:p>
    <w:p w:rsidR="00110CAC" w:rsidRDefault="00244033" w:rsidP="0033773E">
      <w:pPr>
        <w:jc w:val="both"/>
        <w:rPr>
          <w:shd w:val="clear" w:color="auto" w:fill="FFFFFF"/>
        </w:rPr>
      </w:pPr>
      <w:r w:rsidRPr="00244033">
        <w:rPr>
          <w:shd w:val="clear" w:color="auto" w:fill="FFFFFF"/>
        </w:rPr>
        <w:t>ИНН:7710357167</w:t>
      </w:r>
    </w:p>
    <w:p w:rsidR="0033773E" w:rsidRPr="0048531C" w:rsidRDefault="00244033" w:rsidP="0033773E">
      <w:pPr>
        <w:jc w:val="both"/>
      </w:pPr>
      <w:r w:rsidRPr="00244033">
        <w:rPr>
          <w:shd w:val="clear" w:color="auto" w:fill="FFFFFF"/>
        </w:rPr>
        <w:t>КПП:773001001</w:t>
      </w:r>
      <w:r w:rsidRPr="0048531C">
        <w:t xml:space="preserve"> </w:t>
      </w:r>
      <w:r w:rsidR="0033773E" w:rsidRPr="0048531C">
        <w:t xml:space="preserve">Назначение платежа: </w:t>
      </w:r>
      <w:r w:rsidR="0033773E" w:rsidRPr="0048531C">
        <w:rPr>
          <w:shd w:val="clear" w:color="auto" w:fill="FFFFFF"/>
        </w:rPr>
        <w:t>Внесение гарантийного обеспечения по Соглашению о внесении гарантийного обеспечения, № аналитического счета _____________. Без НДС.</w:t>
      </w:r>
    </w:p>
    <w:p w:rsidR="0033773E" w:rsidRPr="0048531C" w:rsidRDefault="0033773E" w:rsidP="0033773E">
      <w:pPr>
        <w:shd w:val="clear" w:color="auto" w:fill="FFFFFF"/>
        <w:jc w:val="both"/>
        <w:rPr>
          <w:color w:val="000000"/>
        </w:rPr>
      </w:pPr>
    </w:p>
    <w:p w:rsidR="003421EF" w:rsidRPr="00A5546E" w:rsidRDefault="003421EF" w:rsidP="003421EF">
      <w:pPr>
        <w:pStyle w:val="a5"/>
        <w:numPr>
          <w:ilvl w:val="1"/>
          <w:numId w:val="13"/>
        </w:numPr>
        <w:tabs>
          <w:tab w:val="left" w:pos="426"/>
        </w:tabs>
        <w:autoSpaceDE w:val="0"/>
        <w:autoSpaceDN w:val="0"/>
        <w:adjustRightInd w:val="0"/>
        <w:ind w:left="0" w:firstLine="0"/>
        <w:jc w:val="both"/>
      </w:pPr>
      <w:r w:rsidRPr="00A5546E">
        <w:t xml:space="preserve">Лицам, перечислившим задаток для участия в продаже государственного или муниципального имущества на аукционе, </w:t>
      </w:r>
      <w:r w:rsidRPr="00A5546E">
        <w:rPr>
          <w:color w:val="000000"/>
        </w:rPr>
        <w:t xml:space="preserve">не ставшими победителями, </w:t>
      </w:r>
      <w:r w:rsidRPr="00A5546E">
        <w:t>денежные средства возвращаются в следующем порядке:</w:t>
      </w:r>
    </w:p>
    <w:p w:rsidR="003421EF" w:rsidRPr="00A5546E" w:rsidRDefault="003421EF" w:rsidP="003421EF">
      <w:pPr>
        <w:pStyle w:val="a5"/>
        <w:tabs>
          <w:tab w:val="left" w:pos="426"/>
        </w:tabs>
        <w:autoSpaceDE w:val="0"/>
        <w:autoSpaceDN w:val="0"/>
        <w:adjustRightInd w:val="0"/>
        <w:ind w:left="0"/>
        <w:jc w:val="both"/>
      </w:pPr>
      <w:r w:rsidRPr="00A5546E">
        <w:t>а) участникам, за исключением победителя, - в течение 5 календарных дней со дня подведения итогов продажи имущества;</w:t>
      </w:r>
    </w:p>
    <w:p w:rsidR="003421EF" w:rsidRPr="00A5546E" w:rsidRDefault="003421EF" w:rsidP="003421EF">
      <w:pPr>
        <w:pStyle w:val="a5"/>
        <w:tabs>
          <w:tab w:val="left" w:pos="426"/>
        </w:tabs>
        <w:autoSpaceDE w:val="0"/>
        <w:autoSpaceDN w:val="0"/>
        <w:adjustRightInd w:val="0"/>
        <w:ind w:left="0"/>
        <w:jc w:val="both"/>
      </w:pPr>
      <w:r w:rsidRPr="00A5546E">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w:t>
      </w:r>
    </w:p>
    <w:p w:rsidR="00AD7BFB" w:rsidRPr="00A5546E" w:rsidRDefault="00AD7BFB" w:rsidP="006432F8">
      <w:pPr>
        <w:pStyle w:val="a5"/>
        <w:ind w:left="0"/>
        <w:jc w:val="both"/>
      </w:pPr>
    </w:p>
    <w:p w:rsidR="00AD7BFB" w:rsidRPr="00A5546E" w:rsidRDefault="00AD7BFB" w:rsidP="003421EF">
      <w:pPr>
        <w:pStyle w:val="a5"/>
        <w:numPr>
          <w:ilvl w:val="0"/>
          <w:numId w:val="12"/>
        </w:numPr>
        <w:tabs>
          <w:tab w:val="left" w:pos="284"/>
        </w:tabs>
        <w:jc w:val="center"/>
        <w:rPr>
          <w:b/>
        </w:rPr>
      </w:pPr>
      <w:r w:rsidRPr="00A5546E">
        <w:rPr>
          <w:b/>
        </w:rPr>
        <w:t>Порядок ознакомлени</w:t>
      </w:r>
      <w:r w:rsidR="00383208" w:rsidRPr="00A5546E">
        <w:rPr>
          <w:b/>
        </w:rPr>
        <w:t>я с документами и объектом продажи (Имуществом)</w:t>
      </w:r>
    </w:p>
    <w:p w:rsidR="00AD7BFB" w:rsidRPr="00A5546E" w:rsidRDefault="00AD7BFB" w:rsidP="00AD7BFB">
      <w:pPr>
        <w:pStyle w:val="a5"/>
        <w:ind w:left="0"/>
        <w:jc w:val="both"/>
      </w:pPr>
    </w:p>
    <w:p w:rsidR="00D13E4C" w:rsidRPr="00A5546E" w:rsidRDefault="00D13E4C" w:rsidP="00E76C3C">
      <w:pPr>
        <w:pStyle w:val="a5"/>
        <w:numPr>
          <w:ilvl w:val="1"/>
          <w:numId w:val="12"/>
        </w:numPr>
        <w:tabs>
          <w:tab w:val="left" w:pos="426"/>
        </w:tabs>
        <w:autoSpaceDE w:val="0"/>
        <w:autoSpaceDN w:val="0"/>
        <w:adjustRightInd w:val="0"/>
        <w:ind w:left="0" w:firstLine="0"/>
        <w:jc w:val="both"/>
        <w:rPr>
          <w:rFonts w:eastAsiaTheme="minorHAnsi"/>
          <w:lang w:eastAsia="en-US"/>
        </w:rPr>
      </w:pPr>
      <w:r w:rsidRPr="00A5546E">
        <w:rPr>
          <w:rFonts w:eastAsiaTheme="minorHAnsi"/>
          <w:lang w:eastAsia="en-US"/>
        </w:rP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D13E4C" w:rsidRPr="00A5546E" w:rsidRDefault="00D13E4C" w:rsidP="00E76C3C">
      <w:pPr>
        <w:pStyle w:val="a5"/>
        <w:numPr>
          <w:ilvl w:val="1"/>
          <w:numId w:val="12"/>
        </w:numPr>
        <w:tabs>
          <w:tab w:val="left" w:pos="426"/>
        </w:tabs>
        <w:autoSpaceDE w:val="0"/>
        <w:autoSpaceDN w:val="0"/>
        <w:adjustRightInd w:val="0"/>
        <w:spacing w:before="240"/>
        <w:ind w:left="0" w:firstLine="0"/>
        <w:jc w:val="both"/>
        <w:rPr>
          <w:rFonts w:eastAsiaTheme="minorHAnsi"/>
          <w:lang w:eastAsia="en-US"/>
        </w:rPr>
      </w:pPr>
      <w:r w:rsidRPr="00A5546E">
        <w:rPr>
          <w:rFonts w:eastAsiaTheme="minorHAnsi"/>
          <w:lang w:eastAsia="en-US"/>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D13E4C" w:rsidRPr="00A5546E" w:rsidRDefault="00D13E4C" w:rsidP="00E76C3C">
      <w:pPr>
        <w:pStyle w:val="a5"/>
        <w:numPr>
          <w:ilvl w:val="1"/>
          <w:numId w:val="12"/>
        </w:numPr>
        <w:tabs>
          <w:tab w:val="left" w:pos="426"/>
        </w:tabs>
        <w:autoSpaceDE w:val="0"/>
        <w:autoSpaceDN w:val="0"/>
        <w:adjustRightInd w:val="0"/>
        <w:spacing w:before="240"/>
        <w:ind w:left="0" w:firstLine="0"/>
        <w:jc w:val="both"/>
        <w:rPr>
          <w:rFonts w:eastAsiaTheme="minorHAnsi"/>
          <w:lang w:eastAsia="en-US"/>
        </w:rPr>
      </w:pPr>
      <w:r w:rsidRPr="00A5546E">
        <w:rPr>
          <w:rFonts w:eastAsiaTheme="minorHAnsi"/>
          <w:lang w:eastAsia="en-US"/>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383208" w:rsidRPr="00A5546E" w:rsidRDefault="00383208" w:rsidP="00E76C3C">
      <w:pPr>
        <w:pStyle w:val="a5"/>
        <w:numPr>
          <w:ilvl w:val="1"/>
          <w:numId w:val="12"/>
        </w:numPr>
        <w:tabs>
          <w:tab w:val="left" w:pos="426"/>
        </w:tabs>
        <w:autoSpaceDE w:val="0"/>
        <w:autoSpaceDN w:val="0"/>
        <w:adjustRightInd w:val="0"/>
        <w:spacing w:before="240"/>
        <w:ind w:left="0" w:firstLine="0"/>
        <w:jc w:val="both"/>
        <w:rPr>
          <w:rFonts w:eastAsiaTheme="minorHAnsi"/>
          <w:lang w:eastAsia="en-US"/>
        </w:rPr>
      </w:pPr>
      <w:r w:rsidRPr="00A5546E">
        <w:rPr>
          <w:rFonts w:eastAsiaTheme="minorHAnsi"/>
          <w:lang w:eastAsia="en-US"/>
        </w:rPr>
        <w:t xml:space="preserve">Любое лицо независимо </w:t>
      </w:r>
      <w:proofErr w:type="gramStart"/>
      <w:r w:rsidRPr="00A5546E">
        <w:rPr>
          <w:rFonts w:eastAsiaTheme="minorHAnsi"/>
          <w:lang w:eastAsia="en-US"/>
        </w:rPr>
        <w:t xml:space="preserve">от регистрации на электронной площадке со дня начала приема заявок до даты окончания срока приема заявок </w:t>
      </w:r>
      <w:r w:rsidR="0044490B" w:rsidRPr="00A5546E">
        <w:rPr>
          <w:rFonts w:eastAsiaTheme="minorHAnsi"/>
          <w:lang w:eastAsia="en-US"/>
        </w:rPr>
        <w:t>на участие</w:t>
      </w:r>
      <w:proofErr w:type="gramEnd"/>
      <w:r w:rsidR="0044490B" w:rsidRPr="00A5546E">
        <w:rPr>
          <w:rFonts w:eastAsiaTheme="minorHAnsi"/>
          <w:lang w:eastAsia="en-US"/>
        </w:rPr>
        <w:t xml:space="preserve"> в аукционе </w:t>
      </w:r>
      <w:r w:rsidRPr="00A5546E">
        <w:rPr>
          <w:rFonts w:eastAsiaTheme="minorHAnsi"/>
          <w:lang w:eastAsia="en-US"/>
        </w:rPr>
        <w:t>вправе</w:t>
      </w:r>
      <w:r w:rsidR="0044490B" w:rsidRPr="00A5546E">
        <w:rPr>
          <w:rFonts w:eastAsiaTheme="minorHAnsi"/>
          <w:lang w:eastAsia="en-US"/>
        </w:rPr>
        <w:t xml:space="preserve"> осмотреть выставленное на продажу Имущество</w:t>
      </w:r>
      <w:r w:rsidR="008A2CB8">
        <w:rPr>
          <w:rFonts w:eastAsiaTheme="minorHAnsi"/>
          <w:lang w:eastAsia="en-US"/>
        </w:rPr>
        <w:t>. О</w:t>
      </w:r>
      <w:r w:rsidR="004B561E" w:rsidRPr="00A5546E">
        <w:rPr>
          <w:rFonts w:eastAsiaTheme="minorHAnsi"/>
          <w:lang w:eastAsia="en-US"/>
        </w:rPr>
        <w:t>смотр Имущества осуществляется</w:t>
      </w:r>
      <w:r w:rsidR="0044490B" w:rsidRPr="00A5546E">
        <w:rPr>
          <w:rFonts w:eastAsiaTheme="minorHAnsi"/>
          <w:lang w:eastAsia="en-US"/>
        </w:rPr>
        <w:t xml:space="preserve"> </w:t>
      </w:r>
      <w:r w:rsidR="008A2CB8">
        <w:rPr>
          <w:rFonts w:eastAsiaTheme="minorHAnsi"/>
          <w:lang w:eastAsia="en-US"/>
        </w:rPr>
        <w:t xml:space="preserve">без взимания платы </w:t>
      </w:r>
      <w:r w:rsidR="004B561E" w:rsidRPr="00A5546E">
        <w:rPr>
          <w:rFonts w:eastAsiaTheme="minorHAnsi"/>
          <w:lang w:eastAsia="en-US"/>
        </w:rPr>
        <w:t xml:space="preserve">не </w:t>
      </w:r>
      <w:proofErr w:type="gramStart"/>
      <w:r w:rsidR="004B561E" w:rsidRPr="00A5546E">
        <w:rPr>
          <w:rFonts w:eastAsiaTheme="minorHAnsi"/>
          <w:lang w:eastAsia="en-US"/>
        </w:rPr>
        <w:t>позднее</w:t>
      </w:r>
      <w:proofErr w:type="gramEnd"/>
      <w:r w:rsidR="004B561E" w:rsidRPr="00A5546E">
        <w:rPr>
          <w:rFonts w:eastAsiaTheme="minorHAnsi"/>
          <w:lang w:eastAsia="en-US"/>
        </w:rPr>
        <w:t xml:space="preserve"> чем за 2 рабочих дня до даты окончания срока подачи заявок на участие в аукционе. </w:t>
      </w:r>
      <w:r w:rsidR="0044490B" w:rsidRPr="00A5546E">
        <w:rPr>
          <w:rFonts w:eastAsiaTheme="minorHAnsi"/>
          <w:lang w:eastAsia="en-US"/>
        </w:rPr>
        <w:t xml:space="preserve"> </w:t>
      </w:r>
    </w:p>
    <w:p w:rsidR="00AD7BFB" w:rsidRPr="00A5546E" w:rsidRDefault="00AD7BFB" w:rsidP="00E57802">
      <w:pPr>
        <w:pStyle w:val="a5"/>
        <w:ind w:left="0"/>
        <w:jc w:val="both"/>
      </w:pPr>
    </w:p>
    <w:p w:rsidR="00AD7BFB" w:rsidRPr="00A5546E" w:rsidRDefault="00AD7BFB" w:rsidP="00E76C3C">
      <w:pPr>
        <w:pStyle w:val="a5"/>
        <w:numPr>
          <w:ilvl w:val="0"/>
          <w:numId w:val="12"/>
        </w:numPr>
        <w:jc w:val="center"/>
        <w:rPr>
          <w:b/>
        </w:rPr>
      </w:pPr>
      <w:r w:rsidRPr="00A5546E">
        <w:rPr>
          <w:b/>
        </w:rPr>
        <w:t>Условия допуска и отказа в допуске к участию в аукционе</w:t>
      </w:r>
    </w:p>
    <w:p w:rsidR="00AD7BFB" w:rsidRPr="00A5546E" w:rsidRDefault="00AD7BFB" w:rsidP="00AD7BFB">
      <w:pPr>
        <w:pStyle w:val="a5"/>
        <w:ind w:left="0"/>
        <w:jc w:val="both"/>
      </w:pPr>
    </w:p>
    <w:p w:rsidR="00AD7BFB" w:rsidRPr="00A5546E" w:rsidRDefault="00AD7BFB" w:rsidP="00E76C3C">
      <w:pPr>
        <w:pStyle w:val="a5"/>
        <w:numPr>
          <w:ilvl w:val="1"/>
          <w:numId w:val="12"/>
        </w:numPr>
        <w:tabs>
          <w:tab w:val="left" w:pos="567"/>
        </w:tabs>
        <w:ind w:left="0" w:firstLine="0"/>
        <w:jc w:val="both"/>
      </w:pPr>
      <w:r w:rsidRPr="00A5546E">
        <w:t>К участию в процедуре продажи имущества допускаются лица, признанные Продавцом участниками.</w:t>
      </w:r>
    </w:p>
    <w:p w:rsidR="00AD7BFB" w:rsidRPr="00A5546E" w:rsidRDefault="00AD7BFB" w:rsidP="00E76C3C">
      <w:pPr>
        <w:pStyle w:val="a5"/>
        <w:numPr>
          <w:ilvl w:val="1"/>
          <w:numId w:val="12"/>
        </w:numPr>
        <w:tabs>
          <w:tab w:val="left" w:pos="567"/>
        </w:tabs>
        <w:ind w:left="0" w:firstLine="0"/>
        <w:jc w:val="both"/>
      </w:pPr>
      <w:r w:rsidRPr="00A5546E">
        <w:t>Претендент не допускается к участию в аукционе по следующим основаниям:</w:t>
      </w:r>
    </w:p>
    <w:p w:rsidR="00AD7BFB" w:rsidRPr="00A5546E" w:rsidRDefault="00AD7BFB" w:rsidP="00E76C3C">
      <w:pPr>
        <w:pStyle w:val="a5"/>
        <w:numPr>
          <w:ilvl w:val="2"/>
          <w:numId w:val="12"/>
        </w:numPr>
        <w:tabs>
          <w:tab w:val="left" w:pos="567"/>
        </w:tabs>
        <w:ind w:left="0" w:firstLine="0"/>
        <w:jc w:val="both"/>
      </w:pPr>
      <w:r w:rsidRPr="00A5546E">
        <w:t>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AD7BFB" w:rsidRPr="00A5546E" w:rsidRDefault="00AD7BFB" w:rsidP="00E76C3C">
      <w:pPr>
        <w:pStyle w:val="a5"/>
        <w:numPr>
          <w:ilvl w:val="2"/>
          <w:numId w:val="12"/>
        </w:numPr>
        <w:tabs>
          <w:tab w:val="left" w:pos="567"/>
        </w:tabs>
        <w:ind w:left="0" w:firstLine="0"/>
        <w:jc w:val="both"/>
      </w:pPr>
      <w:r w:rsidRPr="00A5546E">
        <w:t>Представлены не все документы в соответствии с перечнем, указанным в информационном сообщении о проведен</w:t>
      </w:r>
      <w:proofErr w:type="gramStart"/>
      <w:r w:rsidRPr="00A5546E">
        <w:t>ии ау</w:t>
      </w:r>
      <w:proofErr w:type="gramEnd"/>
      <w:r w:rsidRPr="00A5546E">
        <w:t>кциона, или оформление представленных документов не соответствует законодательству Российской Федерации.</w:t>
      </w:r>
    </w:p>
    <w:p w:rsidR="00AD7BFB" w:rsidRPr="00A5546E" w:rsidRDefault="00AD7BFB" w:rsidP="00E76C3C">
      <w:pPr>
        <w:pStyle w:val="a5"/>
        <w:numPr>
          <w:ilvl w:val="2"/>
          <w:numId w:val="12"/>
        </w:numPr>
        <w:tabs>
          <w:tab w:val="left" w:pos="567"/>
        </w:tabs>
        <w:ind w:left="0" w:firstLine="0"/>
        <w:jc w:val="both"/>
      </w:pPr>
      <w:r w:rsidRPr="00A5546E">
        <w:t>Не подтверждено поступление в установленный срок задатка</w:t>
      </w:r>
      <w:r w:rsidR="004B0132" w:rsidRPr="00A5546E">
        <w:t xml:space="preserve"> в соответствии с условиями</w:t>
      </w:r>
      <w:r w:rsidRPr="00A5546E">
        <w:t>, указанны</w:t>
      </w:r>
      <w:r w:rsidR="004B0132" w:rsidRPr="00A5546E">
        <w:t>ми</w:t>
      </w:r>
      <w:r w:rsidRPr="00A5546E">
        <w:t xml:space="preserve"> в информационном сообщении</w:t>
      </w:r>
      <w:r w:rsidR="004B0132" w:rsidRPr="00A5546E">
        <w:t xml:space="preserve"> и на электронной площадке</w:t>
      </w:r>
      <w:r w:rsidRPr="00A5546E">
        <w:t>.</w:t>
      </w:r>
    </w:p>
    <w:p w:rsidR="00AD7BFB" w:rsidRPr="00A5546E" w:rsidRDefault="00AD7BFB" w:rsidP="00E76C3C">
      <w:pPr>
        <w:pStyle w:val="a5"/>
        <w:numPr>
          <w:ilvl w:val="2"/>
          <w:numId w:val="12"/>
        </w:numPr>
        <w:tabs>
          <w:tab w:val="left" w:pos="567"/>
        </w:tabs>
        <w:ind w:left="0" w:firstLine="0"/>
        <w:jc w:val="both"/>
      </w:pPr>
      <w:r w:rsidRPr="00A5546E">
        <w:t>Заявка подана лицом, не уполномоченным Претендентом на осуществление таких действий.</w:t>
      </w:r>
    </w:p>
    <w:p w:rsidR="00AD7BFB" w:rsidRPr="00A5546E" w:rsidRDefault="00AD7BFB" w:rsidP="00E76C3C">
      <w:pPr>
        <w:pStyle w:val="a5"/>
        <w:numPr>
          <w:ilvl w:val="1"/>
          <w:numId w:val="12"/>
        </w:numPr>
        <w:tabs>
          <w:tab w:val="left" w:pos="567"/>
        </w:tabs>
        <w:ind w:left="0" w:firstLine="0"/>
        <w:jc w:val="both"/>
      </w:pPr>
      <w:r w:rsidRPr="00A5546E">
        <w:t>Перечень указанных оснований отказа Претенденту в участии в аукционе является исчерпывающим.</w:t>
      </w:r>
    </w:p>
    <w:p w:rsidR="008A42A1" w:rsidRPr="00A5546E" w:rsidRDefault="008A42A1" w:rsidP="008A42A1">
      <w:pPr>
        <w:pStyle w:val="a5"/>
        <w:tabs>
          <w:tab w:val="left" w:pos="567"/>
        </w:tabs>
        <w:ind w:left="0"/>
        <w:jc w:val="both"/>
      </w:pPr>
    </w:p>
    <w:p w:rsidR="00EE7BB9" w:rsidRPr="00A5546E" w:rsidRDefault="00EE7BB9" w:rsidP="00E76C3C">
      <w:pPr>
        <w:pStyle w:val="a5"/>
        <w:numPr>
          <w:ilvl w:val="0"/>
          <w:numId w:val="12"/>
        </w:numPr>
        <w:jc w:val="center"/>
        <w:rPr>
          <w:b/>
        </w:rPr>
      </w:pPr>
      <w:r w:rsidRPr="00A5546E">
        <w:rPr>
          <w:b/>
        </w:rPr>
        <w:t>Рассмотрение заявок</w:t>
      </w:r>
    </w:p>
    <w:p w:rsidR="002F3959" w:rsidRPr="00A5546E" w:rsidRDefault="002F3959" w:rsidP="00E76C3C">
      <w:pPr>
        <w:pStyle w:val="a5"/>
        <w:numPr>
          <w:ilvl w:val="1"/>
          <w:numId w:val="12"/>
        </w:numPr>
        <w:tabs>
          <w:tab w:val="left" w:pos="567"/>
        </w:tabs>
        <w:autoSpaceDE w:val="0"/>
        <w:autoSpaceDN w:val="0"/>
        <w:adjustRightInd w:val="0"/>
        <w:ind w:left="0" w:firstLine="0"/>
        <w:jc w:val="both"/>
      </w:pPr>
      <w:r w:rsidRPr="00A5546E">
        <w:t>В день определения участников, указанный в информационном сообщении о проведен</w:t>
      </w:r>
      <w:proofErr w:type="gramStart"/>
      <w:r w:rsidRPr="00A5546E">
        <w:t>ии ау</w:t>
      </w:r>
      <w:proofErr w:type="gramEnd"/>
      <w:r w:rsidRPr="00A5546E">
        <w:t>кциона,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rsidR="002F3959" w:rsidRPr="00A5546E" w:rsidRDefault="002F3959" w:rsidP="00E76C3C">
      <w:pPr>
        <w:pStyle w:val="a5"/>
        <w:numPr>
          <w:ilvl w:val="1"/>
          <w:numId w:val="12"/>
        </w:numPr>
        <w:tabs>
          <w:tab w:val="left" w:pos="567"/>
        </w:tabs>
        <w:autoSpaceDE w:val="0"/>
        <w:autoSpaceDN w:val="0"/>
        <w:adjustRightInd w:val="0"/>
        <w:ind w:left="0" w:firstLine="0"/>
        <w:jc w:val="both"/>
      </w:pPr>
      <w:r w:rsidRPr="00A5546E">
        <w:t xml:space="preserve">Решение продавца о признании претендентов участниками аукциона принимается в течение 5 рабочих дней </w:t>
      </w:r>
      <w:proofErr w:type="gramStart"/>
      <w:r w:rsidRPr="00A5546E">
        <w:t>с даты окончания</w:t>
      </w:r>
      <w:proofErr w:type="gramEnd"/>
      <w:r w:rsidRPr="00A5546E">
        <w:t xml:space="preserve"> срока приема заявок. </w:t>
      </w:r>
    </w:p>
    <w:p w:rsidR="002F3959" w:rsidRPr="00A5546E" w:rsidRDefault="002F3959" w:rsidP="00E76C3C">
      <w:pPr>
        <w:pStyle w:val="a5"/>
        <w:numPr>
          <w:ilvl w:val="1"/>
          <w:numId w:val="12"/>
        </w:numPr>
        <w:tabs>
          <w:tab w:val="left" w:pos="567"/>
        </w:tabs>
        <w:autoSpaceDE w:val="0"/>
        <w:autoSpaceDN w:val="0"/>
        <w:adjustRightInd w:val="0"/>
        <w:ind w:left="0" w:firstLine="0"/>
        <w:jc w:val="both"/>
      </w:pPr>
      <w:proofErr w:type="gramStart"/>
      <w:r w:rsidRPr="00A5546E">
        <w:lastRenderedPageBreak/>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roofErr w:type="gramEnd"/>
    </w:p>
    <w:p w:rsidR="002F3959" w:rsidRPr="00A5546E" w:rsidRDefault="002F3959" w:rsidP="00E76C3C">
      <w:pPr>
        <w:pStyle w:val="a5"/>
        <w:numPr>
          <w:ilvl w:val="1"/>
          <w:numId w:val="12"/>
        </w:numPr>
        <w:tabs>
          <w:tab w:val="left" w:pos="567"/>
        </w:tabs>
        <w:autoSpaceDE w:val="0"/>
        <w:autoSpaceDN w:val="0"/>
        <w:adjustRightInd w:val="0"/>
        <w:ind w:left="0" w:firstLine="0"/>
        <w:jc w:val="both"/>
      </w:pPr>
      <w:r w:rsidRPr="00A5546E">
        <w:t>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rsidR="002F3959" w:rsidRPr="00A5546E" w:rsidRDefault="002F3959" w:rsidP="00E76C3C">
      <w:pPr>
        <w:pStyle w:val="a5"/>
        <w:numPr>
          <w:ilvl w:val="1"/>
          <w:numId w:val="12"/>
        </w:numPr>
        <w:tabs>
          <w:tab w:val="left" w:pos="567"/>
        </w:tabs>
        <w:autoSpaceDE w:val="0"/>
        <w:autoSpaceDN w:val="0"/>
        <w:adjustRightInd w:val="0"/>
        <w:ind w:left="0" w:firstLine="0"/>
        <w:jc w:val="both"/>
      </w:pPr>
      <w:r w:rsidRPr="00A5546E">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174B7" w:rsidRPr="00A5546E" w:rsidRDefault="003174B7" w:rsidP="003174B7">
      <w:pPr>
        <w:pStyle w:val="a5"/>
        <w:tabs>
          <w:tab w:val="left" w:pos="567"/>
        </w:tabs>
        <w:autoSpaceDE w:val="0"/>
        <w:autoSpaceDN w:val="0"/>
        <w:adjustRightInd w:val="0"/>
        <w:ind w:left="0"/>
        <w:jc w:val="both"/>
      </w:pPr>
    </w:p>
    <w:p w:rsidR="00EE7BB9" w:rsidRPr="00A5546E" w:rsidRDefault="00CC7133" w:rsidP="00E76C3C">
      <w:pPr>
        <w:pStyle w:val="a5"/>
        <w:numPr>
          <w:ilvl w:val="0"/>
          <w:numId w:val="12"/>
        </w:numPr>
        <w:jc w:val="center"/>
        <w:rPr>
          <w:b/>
        </w:rPr>
      </w:pPr>
      <w:r w:rsidRPr="00A5546E">
        <w:rPr>
          <w:b/>
        </w:rPr>
        <w:t>Проведение</w:t>
      </w:r>
      <w:r w:rsidR="00EE7BB9" w:rsidRPr="00A5546E">
        <w:rPr>
          <w:b/>
        </w:rPr>
        <w:t xml:space="preserve"> аукциона</w:t>
      </w:r>
    </w:p>
    <w:p w:rsidR="002F3959" w:rsidRPr="00A5546E" w:rsidRDefault="002F3959" w:rsidP="002F3959">
      <w:pPr>
        <w:pStyle w:val="a5"/>
        <w:ind w:left="1070"/>
        <w:rPr>
          <w:b/>
        </w:rPr>
      </w:pPr>
    </w:p>
    <w:p w:rsidR="00D77ED0" w:rsidRPr="00A5546E" w:rsidRDefault="00D77ED0" w:rsidP="003174B7">
      <w:pPr>
        <w:pStyle w:val="a5"/>
        <w:numPr>
          <w:ilvl w:val="1"/>
          <w:numId w:val="11"/>
        </w:numPr>
        <w:tabs>
          <w:tab w:val="left" w:pos="0"/>
        </w:tabs>
        <w:autoSpaceDE w:val="0"/>
        <w:autoSpaceDN w:val="0"/>
        <w:adjustRightInd w:val="0"/>
        <w:ind w:left="0" w:firstLine="0"/>
        <w:jc w:val="both"/>
        <w:rPr>
          <w:color w:val="000000" w:themeColor="text1"/>
        </w:rPr>
      </w:pPr>
      <w:r w:rsidRPr="00A5546E">
        <w:rPr>
          <w:color w:val="000000" w:themeColor="text1"/>
        </w:rPr>
        <w:t>Проведение процедуры аукциона должно состояться не позднее 3-го рабочего дня со дня определения участников, указанного в информационном сообщении о проведен</w:t>
      </w:r>
      <w:proofErr w:type="gramStart"/>
      <w:r w:rsidRPr="00A5546E">
        <w:rPr>
          <w:color w:val="000000" w:themeColor="text1"/>
        </w:rPr>
        <w:t>ии ау</w:t>
      </w:r>
      <w:proofErr w:type="gramEnd"/>
      <w:r w:rsidRPr="00A5546E">
        <w:rPr>
          <w:color w:val="000000" w:themeColor="text1"/>
        </w:rPr>
        <w:t>кциона.</w:t>
      </w:r>
    </w:p>
    <w:p w:rsidR="00D77ED0" w:rsidRPr="00A5546E" w:rsidRDefault="00D77ED0" w:rsidP="003174B7">
      <w:pPr>
        <w:pStyle w:val="a5"/>
        <w:numPr>
          <w:ilvl w:val="1"/>
          <w:numId w:val="11"/>
        </w:numPr>
        <w:tabs>
          <w:tab w:val="left" w:pos="567"/>
        </w:tabs>
        <w:autoSpaceDE w:val="0"/>
        <w:autoSpaceDN w:val="0"/>
        <w:adjustRightInd w:val="0"/>
        <w:ind w:left="0" w:firstLine="0"/>
        <w:jc w:val="both"/>
        <w:rPr>
          <w:color w:val="000000" w:themeColor="text1"/>
        </w:rPr>
      </w:pPr>
      <w:r w:rsidRPr="00A5546E">
        <w:rPr>
          <w:color w:val="000000" w:themeColor="text1"/>
        </w:rPr>
        <w:t>Процедура аукциона проводится в день и время, указанные в информационном сообщении о проведен</w:t>
      </w:r>
      <w:proofErr w:type="gramStart"/>
      <w:r w:rsidRPr="00A5546E">
        <w:rPr>
          <w:color w:val="000000" w:themeColor="text1"/>
        </w:rPr>
        <w:t>ии ау</w:t>
      </w:r>
      <w:proofErr w:type="gramEnd"/>
      <w:r w:rsidRPr="00A5546E">
        <w:rPr>
          <w:color w:val="000000" w:themeColor="text1"/>
        </w:rPr>
        <w:t>кциона, путем последовательного повышения участниками начальной цены продажи на величину, равную либо кратную величине "шага аукциона".</w:t>
      </w:r>
    </w:p>
    <w:p w:rsidR="00D77ED0" w:rsidRPr="00A5546E" w:rsidRDefault="00D77ED0" w:rsidP="003174B7">
      <w:pPr>
        <w:pStyle w:val="a5"/>
        <w:numPr>
          <w:ilvl w:val="1"/>
          <w:numId w:val="11"/>
        </w:numPr>
        <w:tabs>
          <w:tab w:val="left" w:pos="567"/>
        </w:tabs>
        <w:autoSpaceDE w:val="0"/>
        <w:autoSpaceDN w:val="0"/>
        <w:adjustRightInd w:val="0"/>
        <w:ind w:left="0" w:firstLine="0"/>
        <w:jc w:val="both"/>
        <w:rPr>
          <w:color w:val="000000" w:themeColor="text1"/>
        </w:rPr>
      </w:pPr>
      <w:r w:rsidRPr="00A5546E">
        <w:rPr>
          <w:color w:val="000000" w:themeColor="text1"/>
        </w:rPr>
        <w:t xml:space="preserve">"Шаг аукциона" устанавливается продавцом в фиксированной сумме, составляющей </w:t>
      </w:r>
      <w:r w:rsidR="0050184A">
        <w:rPr>
          <w:color w:val="000000" w:themeColor="text1"/>
        </w:rPr>
        <w:t>1</w:t>
      </w:r>
      <w:r w:rsidRPr="00A5546E">
        <w:rPr>
          <w:color w:val="000000" w:themeColor="text1"/>
        </w:rPr>
        <w:t xml:space="preserve"> процент начальной цены продажи, и не изменяется в течение всего аукциона.</w:t>
      </w:r>
    </w:p>
    <w:p w:rsidR="00D77ED0" w:rsidRPr="00A5546E" w:rsidRDefault="00D77ED0" w:rsidP="003174B7">
      <w:pPr>
        <w:pStyle w:val="a5"/>
        <w:numPr>
          <w:ilvl w:val="1"/>
          <w:numId w:val="11"/>
        </w:numPr>
        <w:tabs>
          <w:tab w:val="left" w:pos="567"/>
        </w:tabs>
        <w:autoSpaceDE w:val="0"/>
        <w:autoSpaceDN w:val="0"/>
        <w:adjustRightInd w:val="0"/>
        <w:ind w:left="0" w:firstLine="0"/>
        <w:jc w:val="both"/>
        <w:rPr>
          <w:color w:val="000000" w:themeColor="text1"/>
        </w:rPr>
      </w:pPr>
      <w:r w:rsidRPr="00A5546E">
        <w:rPr>
          <w:color w:val="000000" w:themeColor="text1"/>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D77ED0" w:rsidRPr="00A5546E" w:rsidRDefault="00D77ED0" w:rsidP="003174B7">
      <w:pPr>
        <w:pStyle w:val="a5"/>
        <w:numPr>
          <w:ilvl w:val="1"/>
          <w:numId w:val="11"/>
        </w:numPr>
        <w:tabs>
          <w:tab w:val="left" w:pos="567"/>
        </w:tabs>
        <w:autoSpaceDE w:val="0"/>
        <w:autoSpaceDN w:val="0"/>
        <w:adjustRightInd w:val="0"/>
        <w:ind w:left="0" w:firstLine="0"/>
        <w:jc w:val="both"/>
        <w:rPr>
          <w:color w:val="000000" w:themeColor="text1"/>
        </w:rPr>
      </w:pPr>
      <w:r w:rsidRPr="00A5546E">
        <w:rPr>
          <w:color w:val="000000" w:themeColor="text1"/>
        </w:rPr>
        <w:t>Со времени начала проведения процедуры аукциона оператором электронной площадки размещается:</w:t>
      </w:r>
    </w:p>
    <w:p w:rsidR="00D77ED0" w:rsidRPr="00A5546E" w:rsidRDefault="00D77ED0" w:rsidP="002F3959">
      <w:pPr>
        <w:pStyle w:val="a5"/>
        <w:tabs>
          <w:tab w:val="left" w:pos="567"/>
        </w:tabs>
        <w:autoSpaceDE w:val="0"/>
        <w:autoSpaceDN w:val="0"/>
        <w:adjustRightInd w:val="0"/>
        <w:ind w:left="0"/>
        <w:jc w:val="both"/>
        <w:rPr>
          <w:color w:val="000000" w:themeColor="text1"/>
        </w:rPr>
      </w:pPr>
      <w:r w:rsidRPr="00A5546E">
        <w:rPr>
          <w:color w:val="000000" w:themeColor="text1"/>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D77ED0" w:rsidRPr="00A5546E" w:rsidRDefault="00D77ED0" w:rsidP="002F3959">
      <w:pPr>
        <w:pStyle w:val="a5"/>
        <w:tabs>
          <w:tab w:val="left" w:pos="567"/>
        </w:tabs>
        <w:autoSpaceDE w:val="0"/>
        <w:autoSpaceDN w:val="0"/>
        <w:adjustRightInd w:val="0"/>
        <w:ind w:left="0"/>
        <w:jc w:val="both"/>
        <w:rPr>
          <w:color w:val="000000" w:themeColor="text1"/>
        </w:rPr>
      </w:pPr>
      <w:r w:rsidRPr="00A5546E">
        <w:rPr>
          <w:color w:val="000000" w:themeColor="text1"/>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D77ED0" w:rsidRPr="00A5546E" w:rsidRDefault="00D77ED0" w:rsidP="003174B7">
      <w:pPr>
        <w:pStyle w:val="a5"/>
        <w:numPr>
          <w:ilvl w:val="1"/>
          <w:numId w:val="11"/>
        </w:numPr>
        <w:tabs>
          <w:tab w:val="left" w:pos="567"/>
        </w:tabs>
        <w:autoSpaceDE w:val="0"/>
        <w:autoSpaceDN w:val="0"/>
        <w:adjustRightInd w:val="0"/>
        <w:ind w:left="0" w:firstLine="0"/>
        <w:jc w:val="both"/>
        <w:rPr>
          <w:color w:val="000000" w:themeColor="text1"/>
        </w:rPr>
      </w:pPr>
      <w:r w:rsidRPr="00A5546E">
        <w:rPr>
          <w:color w:val="000000" w:themeColor="text1"/>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D77ED0" w:rsidRPr="00A5546E" w:rsidRDefault="00D77ED0" w:rsidP="002F3959">
      <w:pPr>
        <w:pStyle w:val="a5"/>
        <w:tabs>
          <w:tab w:val="left" w:pos="567"/>
        </w:tabs>
        <w:autoSpaceDE w:val="0"/>
        <w:autoSpaceDN w:val="0"/>
        <w:adjustRightInd w:val="0"/>
        <w:ind w:left="0"/>
        <w:jc w:val="both"/>
        <w:rPr>
          <w:color w:val="000000" w:themeColor="text1"/>
        </w:rPr>
      </w:pPr>
      <w:r w:rsidRPr="00A5546E">
        <w:rPr>
          <w:color w:val="000000" w:themeColor="text1"/>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D77ED0" w:rsidRPr="00A5546E" w:rsidRDefault="00D77ED0" w:rsidP="002F3959">
      <w:pPr>
        <w:pStyle w:val="a5"/>
        <w:tabs>
          <w:tab w:val="left" w:pos="567"/>
        </w:tabs>
        <w:autoSpaceDE w:val="0"/>
        <w:autoSpaceDN w:val="0"/>
        <w:adjustRightInd w:val="0"/>
        <w:ind w:left="0"/>
        <w:jc w:val="both"/>
        <w:rPr>
          <w:color w:val="000000" w:themeColor="text1"/>
        </w:rPr>
      </w:pPr>
      <w:r w:rsidRPr="00A5546E">
        <w:rPr>
          <w:color w:val="000000" w:themeColor="text1"/>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D77ED0" w:rsidRPr="00A5546E" w:rsidRDefault="00D77ED0" w:rsidP="003174B7">
      <w:pPr>
        <w:pStyle w:val="a5"/>
        <w:numPr>
          <w:ilvl w:val="1"/>
          <w:numId w:val="11"/>
        </w:numPr>
        <w:tabs>
          <w:tab w:val="left" w:pos="567"/>
        </w:tabs>
        <w:autoSpaceDE w:val="0"/>
        <w:autoSpaceDN w:val="0"/>
        <w:adjustRightInd w:val="0"/>
        <w:ind w:left="0" w:firstLine="0"/>
        <w:jc w:val="both"/>
        <w:rPr>
          <w:color w:val="000000" w:themeColor="text1"/>
        </w:rPr>
      </w:pPr>
      <w:r w:rsidRPr="00A5546E">
        <w:rPr>
          <w:color w:val="000000" w:themeColor="text1"/>
        </w:rPr>
        <w:t>При этом программными средствами электронной площадки обеспечивается:</w:t>
      </w:r>
    </w:p>
    <w:p w:rsidR="00D77ED0" w:rsidRPr="00A5546E" w:rsidRDefault="00D77ED0" w:rsidP="002F3959">
      <w:pPr>
        <w:pStyle w:val="a5"/>
        <w:tabs>
          <w:tab w:val="left" w:pos="567"/>
        </w:tabs>
        <w:autoSpaceDE w:val="0"/>
        <w:autoSpaceDN w:val="0"/>
        <w:adjustRightInd w:val="0"/>
        <w:ind w:left="0"/>
        <w:jc w:val="both"/>
        <w:rPr>
          <w:color w:val="000000" w:themeColor="text1"/>
        </w:rPr>
      </w:pPr>
      <w:r w:rsidRPr="00A5546E">
        <w:rPr>
          <w:color w:val="000000" w:themeColor="text1"/>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D77ED0" w:rsidRPr="00A5546E" w:rsidRDefault="00D77ED0" w:rsidP="002F3959">
      <w:pPr>
        <w:pStyle w:val="a5"/>
        <w:tabs>
          <w:tab w:val="left" w:pos="567"/>
        </w:tabs>
        <w:autoSpaceDE w:val="0"/>
        <w:autoSpaceDN w:val="0"/>
        <w:adjustRightInd w:val="0"/>
        <w:ind w:left="0"/>
        <w:jc w:val="both"/>
        <w:rPr>
          <w:color w:val="000000" w:themeColor="text1"/>
        </w:rPr>
      </w:pPr>
      <w:r w:rsidRPr="00A5546E">
        <w:rPr>
          <w:color w:val="000000" w:themeColor="text1"/>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D77ED0" w:rsidRPr="00A5546E" w:rsidRDefault="00D77ED0" w:rsidP="003174B7">
      <w:pPr>
        <w:pStyle w:val="a5"/>
        <w:numPr>
          <w:ilvl w:val="1"/>
          <w:numId w:val="11"/>
        </w:numPr>
        <w:tabs>
          <w:tab w:val="left" w:pos="567"/>
        </w:tabs>
        <w:autoSpaceDE w:val="0"/>
        <w:autoSpaceDN w:val="0"/>
        <w:adjustRightInd w:val="0"/>
        <w:ind w:left="0" w:firstLine="0"/>
        <w:jc w:val="both"/>
        <w:rPr>
          <w:color w:val="000000" w:themeColor="text1"/>
        </w:rPr>
      </w:pPr>
      <w:r w:rsidRPr="00A5546E">
        <w:rPr>
          <w:color w:val="000000" w:themeColor="text1"/>
        </w:rPr>
        <w:t>Победителем признается участник, предложивший наиболее высокую цену имущества.</w:t>
      </w:r>
    </w:p>
    <w:p w:rsidR="00D77ED0" w:rsidRPr="00A5546E" w:rsidRDefault="00D77ED0" w:rsidP="003174B7">
      <w:pPr>
        <w:pStyle w:val="a5"/>
        <w:numPr>
          <w:ilvl w:val="1"/>
          <w:numId w:val="11"/>
        </w:numPr>
        <w:tabs>
          <w:tab w:val="left" w:pos="567"/>
        </w:tabs>
        <w:autoSpaceDE w:val="0"/>
        <w:autoSpaceDN w:val="0"/>
        <w:adjustRightInd w:val="0"/>
        <w:ind w:left="0" w:firstLine="0"/>
        <w:jc w:val="both"/>
        <w:rPr>
          <w:color w:val="000000" w:themeColor="text1"/>
        </w:rPr>
      </w:pPr>
      <w:r w:rsidRPr="00A5546E">
        <w:rPr>
          <w:color w:val="000000" w:themeColor="text1"/>
        </w:rPr>
        <w:t xml:space="preserve">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w:t>
      </w:r>
      <w:r w:rsidRPr="00A5546E">
        <w:rPr>
          <w:color w:val="000000" w:themeColor="text1"/>
        </w:rPr>
        <w:lastRenderedPageBreak/>
        <w:t>завершения приема предложений о цене имущества для подведения итогов аукциона путем оформления протокола об итогах аукциона.</w:t>
      </w:r>
    </w:p>
    <w:p w:rsidR="00D77ED0" w:rsidRPr="00A5546E" w:rsidRDefault="00D77ED0" w:rsidP="003174B7">
      <w:pPr>
        <w:pStyle w:val="a5"/>
        <w:numPr>
          <w:ilvl w:val="1"/>
          <w:numId w:val="11"/>
        </w:numPr>
        <w:tabs>
          <w:tab w:val="left" w:pos="567"/>
        </w:tabs>
        <w:autoSpaceDE w:val="0"/>
        <w:autoSpaceDN w:val="0"/>
        <w:adjustRightInd w:val="0"/>
        <w:ind w:left="0" w:firstLine="0"/>
        <w:jc w:val="both"/>
        <w:rPr>
          <w:color w:val="000000" w:themeColor="text1"/>
        </w:rPr>
      </w:pPr>
      <w:proofErr w:type="gramStart"/>
      <w:r w:rsidRPr="00A5546E">
        <w:rPr>
          <w:color w:val="000000" w:themeColor="text1"/>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sidRPr="00A5546E">
        <w:rPr>
          <w:color w:val="000000" w:themeColor="text1"/>
        </w:rPr>
        <w:t xml:space="preserve"> позднее рабочего дня, следующего за днем подведения итогов аукциона.</w:t>
      </w:r>
    </w:p>
    <w:p w:rsidR="00D77ED0" w:rsidRPr="00A5546E" w:rsidRDefault="00D77ED0" w:rsidP="003174B7">
      <w:pPr>
        <w:pStyle w:val="a5"/>
        <w:numPr>
          <w:ilvl w:val="1"/>
          <w:numId w:val="11"/>
        </w:numPr>
        <w:tabs>
          <w:tab w:val="left" w:pos="567"/>
        </w:tabs>
        <w:autoSpaceDE w:val="0"/>
        <w:autoSpaceDN w:val="0"/>
        <w:adjustRightInd w:val="0"/>
        <w:ind w:left="0" w:firstLine="0"/>
        <w:jc w:val="both"/>
        <w:rPr>
          <w:color w:val="000000" w:themeColor="text1"/>
        </w:rPr>
      </w:pPr>
      <w:r w:rsidRPr="00A5546E">
        <w:rPr>
          <w:color w:val="000000" w:themeColor="text1"/>
        </w:rPr>
        <w:t>Процедура аукциона считается завершенной со времени подписания продавцом протокола об итогах аукциона.</w:t>
      </w:r>
    </w:p>
    <w:p w:rsidR="00D77ED0" w:rsidRPr="00A5546E" w:rsidRDefault="00D77ED0" w:rsidP="003174B7">
      <w:pPr>
        <w:pStyle w:val="a5"/>
        <w:numPr>
          <w:ilvl w:val="1"/>
          <w:numId w:val="11"/>
        </w:numPr>
        <w:tabs>
          <w:tab w:val="left" w:pos="567"/>
        </w:tabs>
        <w:autoSpaceDE w:val="0"/>
        <w:autoSpaceDN w:val="0"/>
        <w:adjustRightInd w:val="0"/>
        <w:ind w:left="0" w:firstLine="0"/>
        <w:jc w:val="both"/>
        <w:rPr>
          <w:color w:val="000000" w:themeColor="text1"/>
        </w:rPr>
      </w:pPr>
      <w:r w:rsidRPr="00A5546E">
        <w:rPr>
          <w:color w:val="000000" w:themeColor="text1"/>
        </w:rPr>
        <w:t>Аукцион признается несостоявшимся в следующих случаях:</w:t>
      </w:r>
    </w:p>
    <w:p w:rsidR="00D77ED0" w:rsidRPr="00A5546E" w:rsidRDefault="00D77ED0" w:rsidP="002F3959">
      <w:pPr>
        <w:pStyle w:val="a5"/>
        <w:tabs>
          <w:tab w:val="left" w:pos="567"/>
        </w:tabs>
        <w:autoSpaceDE w:val="0"/>
        <w:autoSpaceDN w:val="0"/>
        <w:adjustRightInd w:val="0"/>
        <w:ind w:left="0"/>
        <w:jc w:val="both"/>
        <w:rPr>
          <w:color w:val="000000" w:themeColor="text1"/>
        </w:rPr>
      </w:pPr>
      <w:r w:rsidRPr="00A5546E">
        <w:rPr>
          <w:color w:val="000000" w:themeColor="text1"/>
        </w:rPr>
        <w:t>а) не было подано ни одной заявки на участие либо ни один из претендентов не признан участником;</w:t>
      </w:r>
    </w:p>
    <w:p w:rsidR="00D77ED0" w:rsidRPr="00A5546E" w:rsidRDefault="00D77ED0" w:rsidP="002F3959">
      <w:pPr>
        <w:pStyle w:val="a5"/>
        <w:tabs>
          <w:tab w:val="left" w:pos="567"/>
        </w:tabs>
        <w:autoSpaceDE w:val="0"/>
        <w:autoSpaceDN w:val="0"/>
        <w:adjustRightInd w:val="0"/>
        <w:ind w:left="0"/>
        <w:jc w:val="both"/>
        <w:rPr>
          <w:color w:val="000000" w:themeColor="text1"/>
        </w:rPr>
      </w:pPr>
      <w:r w:rsidRPr="00A5546E">
        <w:rPr>
          <w:color w:val="000000" w:themeColor="text1"/>
        </w:rPr>
        <w:t>б) принято решение о признании только одного претендента участником;</w:t>
      </w:r>
    </w:p>
    <w:p w:rsidR="00D77ED0" w:rsidRPr="00A5546E" w:rsidRDefault="00D77ED0" w:rsidP="002F3959">
      <w:pPr>
        <w:pStyle w:val="a5"/>
        <w:tabs>
          <w:tab w:val="left" w:pos="567"/>
        </w:tabs>
        <w:autoSpaceDE w:val="0"/>
        <w:autoSpaceDN w:val="0"/>
        <w:adjustRightInd w:val="0"/>
        <w:ind w:left="0"/>
        <w:jc w:val="both"/>
        <w:rPr>
          <w:color w:val="000000" w:themeColor="text1"/>
        </w:rPr>
      </w:pPr>
      <w:r w:rsidRPr="00A5546E">
        <w:rPr>
          <w:color w:val="000000" w:themeColor="text1"/>
        </w:rPr>
        <w:t>в) ни один из участников не сделал предложение о начальной цене имущества.</w:t>
      </w:r>
    </w:p>
    <w:p w:rsidR="00D77ED0" w:rsidRPr="00A5546E" w:rsidRDefault="00D77ED0" w:rsidP="003174B7">
      <w:pPr>
        <w:pStyle w:val="a5"/>
        <w:numPr>
          <w:ilvl w:val="1"/>
          <w:numId w:val="11"/>
        </w:numPr>
        <w:tabs>
          <w:tab w:val="left" w:pos="567"/>
        </w:tabs>
        <w:autoSpaceDE w:val="0"/>
        <w:autoSpaceDN w:val="0"/>
        <w:adjustRightInd w:val="0"/>
        <w:ind w:left="0" w:firstLine="0"/>
        <w:jc w:val="both"/>
        <w:rPr>
          <w:color w:val="000000" w:themeColor="text1"/>
        </w:rPr>
      </w:pPr>
      <w:r w:rsidRPr="00A5546E">
        <w:rPr>
          <w:color w:val="000000" w:themeColor="text1"/>
        </w:rPr>
        <w:t>Решение о признан</w:t>
      </w:r>
      <w:proofErr w:type="gramStart"/>
      <w:r w:rsidRPr="00A5546E">
        <w:rPr>
          <w:color w:val="000000" w:themeColor="text1"/>
        </w:rPr>
        <w:t>ии ау</w:t>
      </w:r>
      <w:proofErr w:type="gramEnd"/>
      <w:r w:rsidRPr="00A5546E">
        <w:rPr>
          <w:color w:val="000000" w:themeColor="text1"/>
        </w:rPr>
        <w:t>кциона несостоявшимся оформляется протоколом.</w:t>
      </w:r>
    </w:p>
    <w:p w:rsidR="00D77ED0" w:rsidRPr="00A5546E" w:rsidRDefault="00D77ED0" w:rsidP="003174B7">
      <w:pPr>
        <w:pStyle w:val="a5"/>
        <w:numPr>
          <w:ilvl w:val="1"/>
          <w:numId w:val="11"/>
        </w:numPr>
        <w:tabs>
          <w:tab w:val="left" w:pos="567"/>
        </w:tabs>
        <w:autoSpaceDE w:val="0"/>
        <w:autoSpaceDN w:val="0"/>
        <w:adjustRightInd w:val="0"/>
        <w:ind w:left="0" w:firstLine="0"/>
        <w:jc w:val="both"/>
        <w:rPr>
          <w:color w:val="000000" w:themeColor="text1"/>
        </w:rPr>
      </w:pPr>
      <w:r w:rsidRPr="00A5546E">
        <w:rPr>
          <w:color w:val="000000" w:themeColor="text1"/>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D77ED0" w:rsidRPr="00A5546E" w:rsidRDefault="00D77ED0" w:rsidP="002F3959">
      <w:pPr>
        <w:pStyle w:val="a5"/>
        <w:tabs>
          <w:tab w:val="left" w:pos="567"/>
        </w:tabs>
        <w:autoSpaceDE w:val="0"/>
        <w:autoSpaceDN w:val="0"/>
        <w:adjustRightInd w:val="0"/>
        <w:ind w:left="0"/>
        <w:jc w:val="both"/>
        <w:rPr>
          <w:color w:val="000000" w:themeColor="text1"/>
        </w:rPr>
      </w:pPr>
      <w:r w:rsidRPr="00A5546E">
        <w:rPr>
          <w:color w:val="000000" w:themeColor="text1"/>
        </w:rPr>
        <w:t>а) наименование имущества и иные позволяющие его индивидуализировать сведения (спецификация лота);</w:t>
      </w:r>
    </w:p>
    <w:p w:rsidR="00D77ED0" w:rsidRPr="00A5546E" w:rsidRDefault="00D77ED0" w:rsidP="002F3959">
      <w:pPr>
        <w:pStyle w:val="a5"/>
        <w:tabs>
          <w:tab w:val="left" w:pos="567"/>
        </w:tabs>
        <w:autoSpaceDE w:val="0"/>
        <w:autoSpaceDN w:val="0"/>
        <w:adjustRightInd w:val="0"/>
        <w:ind w:left="0"/>
        <w:jc w:val="both"/>
        <w:rPr>
          <w:color w:val="000000" w:themeColor="text1"/>
        </w:rPr>
      </w:pPr>
      <w:r w:rsidRPr="00A5546E">
        <w:rPr>
          <w:color w:val="000000" w:themeColor="text1"/>
        </w:rPr>
        <w:t>б) цена сделки;</w:t>
      </w:r>
    </w:p>
    <w:p w:rsidR="00D77ED0" w:rsidRPr="00A5546E" w:rsidRDefault="00D77ED0" w:rsidP="002F3959">
      <w:pPr>
        <w:pStyle w:val="a5"/>
        <w:tabs>
          <w:tab w:val="left" w:pos="567"/>
        </w:tabs>
        <w:autoSpaceDE w:val="0"/>
        <w:autoSpaceDN w:val="0"/>
        <w:adjustRightInd w:val="0"/>
        <w:ind w:left="0"/>
        <w:jc w:val="both"/>
        <w:rPr>
          <w:color w:val="000000" w:themeColor="text1"/>
        </w:rPr>
      </w:pPr>
      <w:r w:rsidRPr="00A5546E">
        <w:rPr>
          <w:color w:val="000000" w:themeColor="text1"/>
        </w:rPr>
        <w:t>в) фамилия, имя, отчество физического лица или наименование юридического лица - победителя.</w:t>
      </w:r>
    </w:p>
    <w:p w:rsidR="00D77ED0" w:rsidRPr="003E3D63" w:rsidRDefault="003E3D63" w:rsidP="003174B7">
      <w:pPr>
        <w:pStyle w:val="a5"/>
        <w:numPr>
          <w:ilvl w:val="1"/>
          <w:numId w:val="11"/>
        </w:numPr>
        <w:tabs>
          <w:tab w:val="left" w:pos="567"/>
        </w:tabs>
        <w:autoSpaceDE w:val="0"/>
        <w:autoSpaceDN w:val="0"/>
        <w:adjustRightInd w:val="0"/>
        <w:ind w:left="0" w:firstLine="0"/>
        <w:jc w:val="both"/>
      </w:pPr>
      <w:r w:rsidRPr="003E3D63">
        <w:rPr>
          <w:shd w:val="clear" w:color="auto" w:fill="FFFFFF"/>
        </w:rPr>
        <w:t xml:space="preserve">Не ранее чем через 10 дней со дня размещения итогового протокола </w:t>
      </w:r>
      <w:r w:rsidR="00D77ED0" w:rsidRPr="003E3D63">
        <w:t>с победителем заключается договор купли-продажи имущества.</w:t>
      </w:r>
    </w:p>
    <w:p w:rsidR="00955A67" w:rsidRPr="005868E6" w:rsidRDefault="00955A67" w:rsidP="003174B7">
      <w:pPr>
        <w:pStyle w:val="a5"/>
        <w:numPr>
          <w:ilvl w:val="1"/>
          <w:numId w:val="11"/>
        </w:numPr>
        <w:tabs>
          <w:tab w:val="left" w:pos="567"/>
        </w:tabs>
        <w:autoSpaceDE w:val="0"/>
        <w:autoSpaceDN w:val="0"/>
        <w:adjustRightInd w:val="0"/>
        <w:ind w:left="0" w:firstLine="0"/>
        <w:jc w:val="both"/>
        <w:rPr>
          <w:color w:val="000000" w:themeColor="text1"/>
        </w:rPr>
      </w:pPr>
      <w:r w:rsidRPr="005868E6">
        <w:t xml:space="preserve">Оплата приобретаемого имущества производится путем перечисления денежных средств на </w:t>
      </w:r>
      <w:r w:rsidR="00B613EF" w:rsidRPr="005868E6">
        <w:t xml:space="preserve">банковский </w:t>
      </w:r>
      <w:r w:rsidRPr="005868E6">
        <w:t>счет</w:t>
      </w:r>
      <w:r w:rsidR="00B613EF" w:rsidRPr="005868E6">
        <w:t xml:space="preserve"> АО «Региональный фонд»:</w:t>
      </w:r>
    </w:p>
    <w:p w:rsidR="00B613EF" w:rsidRPr="005868E6" w:rsidRDefault="00B613EF" w:rsidP="00B613EF">
      <w:pPr>
        <w:pStyle w:val="a5"/>
        <w:tabs>
          <w:tab w:val="left" w:pos="567"/>
        </w:tabs>
        <w:autoSpaceDE w:val="0"/>
        <w:autoSpaceDN w:val="0"/>
        <w:adjustRightInd w:val="0"/>
        <w:jc w:val="both"/>
        <w:rPr>
          <w:color w:val="000000" w:themeColor="text1"/>
        </w:rPr>
      </w:pPr>
    </w:p>
    <w:p w:rsidR="000F2C42" w:rsidRPr="005868E6" w:rsidRDefault="00B613EF" w:rsidP="00B613EF">
      <w:pPr>
        <w:pStyle w:val="a5"/>
        <w:tabs>
          <w:tab w:val="left" w:pos="567"/>
        </w:tabs>
        <w:autoSpaceDE w:val="0"/>
        <w:autoSpaceDN w:val="0"/>
        <w:adjustRightInd w:val="0"/>
        <w:jc w:val="both"/>
      </w:pPr>
      <w:r w:rsidRPr="005868E6">
        <w:rPr>
          <w:color w:val="000000" w:themeColor="text1"/>
        </w:rPr>
        <w:t xml:space="preserve">Получатель: </w:t>
      </w:r>
      <w:r w:rsidR="000F2C42" w:rsidRPr="005868E6">
        <w:t>АО «Региональный</w:t>
      </w:r>
      <w:r w:rsidR="00DF0156" w:rsidRPr="005868E6">
        <w:t xml:space="preserve"> фонд»</w:t>
      </w:r>
    </w:p>
    <w:p w:rsidR="00DF0156" w:rsidRPr="005868E6" w:rsidRDefault="00DF0156" w:rsidP="00DF0156">
      <w:pPr>
        <w:pStyle w:val="a5"/>
        <w:tabs>
          <w:tab w:val="left" w:pos="567"/>
        </w:tabs>
        <w:autoSpaceDE w:val="0"/>
        <w:autoSpaceDN w:val="0"/>
        <w:adjustRightInd w:val="0"/>
        <w:jc w:val="both"/>
        <w:rPr>
          <w:color w:val="000000" w:themeColor="text1"/>
        </w:rPr>
      </w:pPr>
      <w:r w:rsidRPr="005868E6">
        <w:rPr>
          <w:color w:val="000000" w:themeColor="text1"/>
        </w:rPr>
        <w:t>ИНН 0274116335, КПП 027401001</w:t>
      </w:r>
    </w:p>
    <w:p w:rsidR="00B613EF" w:rsidRPr="005868E6" w:rsidRDefault="00B613EF" w:rsidP="000F2C42">
      <w:pPr>
        <w:pStyle w:val="a5"/>
        <w:tabs>
          <w:tab w:val="left" w:pos="567"/>
        </w:tabs>
        <w:autoSpaceDE w:val="0"/>
        <w:autoSpaceDN w:val="0"/>
        <w:adjustRightInd w:val="0"/>
        <w:jc w:val="both"/>
        <w:rPr>
          <w:color w:val="000000" w:themeColor="text1"/>
        </w:rPr>
      </w:pPr>
      <w:r w:rsidRPr="005868E6">
        <w:rPr>
          <w:color w:val="000000" w:themeColor="text1"/>
        </w:rPr>
        <w:t>Расчетный счет</w:t>
      </w:r>
      <w:r w:rsidR="00294AFC" w:rsidRPr="005868E6">
        <w:rPr>
          <w:color w:val="000000" w:themeColor="text1"/>
        </w:rPr>
        <w:t xml:space="preserve"> </w:t>
      </w:r>
      <w:r w:rsidRPr="005868E6">
        <w:rPr>
          <w:color w:val="000000" w:themeColor="text1"/>
        </w:rPr>
        <w:t>40702810800250001922</w:t>
      </w:r>
    </w:p>
    <w:p w:rsidR="00B613EF" w:rsidRPr="005868E6" w:rsidRDefault="00B613EF" w:rsidP="00B613EF">
      <w:pPr>
        <w:pStyle w:val="a5"/>
        <w:tabs>
          <w:tab w:val="left" w:pos="567"/>
        </w:tabs>
        <w:autoSpaceDE w:val="0"/>
        <w:autoSpaceDN w:val="0"/>
        <w:adjustRightInd w:val="0"/>
        <w:jc w:val="both"/>
        <w:rPr>
          <w:color w:val="000000" w:themeColor="text1"/>
        </w:rPr>
      </w:pPr>
      <w:r w:rsidRPr="005868E6">
        <w:rPr>
          <w:color w:val="000000" w:themeColor="text1"/>
        </w:rPr>
        <w:t>Наименование банка</w:t>
      </w:r>
      <w:r w:rsidR="00294AFC" w:rsidRPr="005868E6">
        <w:rPr>
          <w:color w:val="000000" w:themeColor="text1"/>
        </w:rPr>
        <w:t xml:space="preserve"> </w:t>
      </w:r>
      <w:r w:rsidRPr="005868E6">
        <w:rPr>
          <w:color w:val="000000" w:themeColor="text1"/>
        </w:rPr>
        <w:t xml:space="preserve">Ф-Л БАНКА ГПБ (АО) В Г.УФЕ </w:t>
      </w:r>
    </w:p>
    <w:p w:rsidR="00B613EF" w:rsidRPr="005868E6" w:rsidRDefault="00B613EF" w:rsidP="00B613EF">
      <w:pPr>
        <w:pStyle w:val="a5"/>
        <w:tabs>
          <w:tab w:val="left" w:pos="567"/>
        </w:tabs>
        <w:autoSpaceDE w:val="0"/>
        <w:autoSpaceDN w:val="0"/>
        <w:adjustRightInd w:val="0"/>
        <w:jc w:val="both"/>
        <w:rPr>
          <w:color w:val="000000" w:themeColor="text1"/>
        </w:rPr>
      </w:pPr>
      <w:r w:rsidRPr="005868E6">
        <w:rPr>
          <w:color w:val="000000" w:themeColor="text1"/>
        </w:rPr>
        <w:t>Корреспондентский счет</w:t>
      </w:r>
      <w:r w:rsidRPr="005868E6">
        <w:rPr>
          <w:color w:val="000000" w:themeColor="text1"/>
        </w:rPr>
        <w:tab/>
        <w:t xml:space="preserve">30101810300000000928 </w:t>
      </w:r>
    </w:p>
    <w:p w:rsidR="00B613EF" w:rsidRPr="005868E6" w:rsidRDefault="00B613EF" w:rsidP="000F2C42">
      <w:pPr>
        <w:pStyle w:val="a5"/>
        <w:tabs>
          <w:tab w:val="left" w:pos="567"/>
        </w:tabs>
        <w:autoSpaceDE w:val="0"/>
        <w:autoSpaceDN w:val="0"/>
        <w:adjustRightInd w:val="0"/>
        <w:ind w:left="709"/>
        <w:jc w:val="both"/>
        <w:rPr>
          <w:color w:val="000000" w:themeColor="text1"/>
        </w:rPr>
      </w:pPr>
      <w:r w:rsidRPr="005868E6">
        <w:rPr>
          <w:color w:val="000000" w:themeColor="text1"/>
        </w:rPr>
        <w:t>БИК</w:t>
      </w:r>
      <w:r w:rsidRPr="005868E6">
        <w:rPr>
          <w:color w:val="000000" w:themeColor="text1"/>
        </w:rPr>
        <w:tab/>
        <w:t>048073928</w:t>
      </w:r>
    </w:p>
    <w:p w:rsidR="000F2C42" w:rsidRPr="00AC76E3" w:rsidRDefault="00AC76E3" w:rsidP="00AC76E3">
      <w:pPr>
        <w:pStyle w:val="ac"/>
        <w:ind w:left="709"/>
        <w:jc w:val="both"/>
        <w:outlineLvl w:val="0"/>
        <w:rPr>
          <w:b w:val="0"/>
          <w:i w:val="0"/>
        </w:rPr>
      </w:pPr>
      <w:r w:rsidRPr="005868E6">
        <w:rPr>
          <w:b w:val="0"/>
          <w:i w:val="0"/>
          <w:color w:val="000000" w:themeColor="text1"/>
        </w:rPr>
        <w:t xml:space="preserve">Назначение платежа: оплата по договору купли-продажи </w:t>
      </w:r>
      <w:r w:rsidRPr="005868E6">
        <w:rPr>
          <w:b w:val="0"/>
          <w:i w:val="0"/>
        </w:rPr>
        <w:t xml:space="preserve">недвижимого имущества, находящегося в государственной собственности Республики Башкортостан </w:t>
      </w:r>
      <w:r w:rsidRPr="005868E6">
        <w:rPr>
          <w:b w:val="0"/>
          <w:i w:val="0"/>
          <w:color w:val="000000" w:themeColor="text1"/>
        </w:rPr>
        <w:t>от «___»____20__ г. № ___.</w:t>
      </w:r>
    </w:p>
    <w:p w:rsidR="00AC76E3" w:rsidRPr="00FE3B3F" w:rsidRDefault="00AC76E3" w:rsidP="000F2C42">
      <w:pPr>
        <w:pStyle w:val="a5"/>
        <w:tabs>
          <w:tab w:val="left" w:pos="567"/>
        </w:tabs>
        <w:autoSpaceDE w:val="0"/>
        <w:autoSpaceDN w:val="0"/>
        <w:adjustRightInd w:val="0"/>
        <w:ind w:left="709"/>
        <w:jc w:val="both"/>
        <w:rPr>
          <w:color w:val="000000" w:themeColor="text1"/>
          <w:highlight w:val="yellow"/>
        </w:rPr>
      </w:pPr>
    </w:p>
    <w:p w:rsidR="00D77ED0" w:rsidRPr="00A5546E" w:rsidRDefault="00D77ED0" w:rsidP="003174B7">
      <w:pPr>
        <w:pStyle w:val="a5"/>
        <w:numPr>
          <w:ilvl w:val="1"/>
          <w:numId w:val="11"/>
        </w:numPr>
        <w:tabs>
          <w:tab w:val="left" w:pos="567"/>
        </w:tabs>
        <w:autoSpaceDE w:val="0"/>
        <w:autoSpaceDN w:val="0"/>
        <w:adjustRightInd w:val="0"/>
        <w:ind w:left="0" w:firstLine="0"/>
        <w:jc w:val="both"/>
        <w:rPr>
          <w:color w:val="000000" w:themeColor="text1"/>
        </w:rPr>
      </w:pPr>
      <w:r w:rsidRPr="00A5546E">
        <w:rPr>
          <w:color w:val="000000" w:themeColor="text1"/>
        </w:rPr>
        <w:t>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D77ED0" w:rsidRPr="00A5546E" w:rsidRDefault="00D77ED0" w:rsidP="003174B7">
      <w:pPr>
        <w:pStyle w:val="a5"/>
        <w:numPr>
          <w:ilvl w:val="1"/>
          <w:numId w:val="11"/>
        </w:numPr>
        <w:tabs>
          <w:tab w:val="left" w:pos="567"/>
        </w:tabs>
        <w:autoSpaceDE w:val="0"/>
        <w:autoSpaceDN w:val="0"/>
        <w:adjustRightInd w:val="0"/>
        <w:ind w:left="0" w:firstLine="0"/>
        <w:jc w:val="both"/>
        <w:rPr>
          <w:color w:val="000000" w:themeColor="text1"/>
        </w:rPr>
      </w:pPr>
      <w:r w:rsidRPr="00A5546E">
        <w:rPr>
          <w:color w:val="000000" w:themeColor="text1"/>
        </w:rPr>
        <w:t xml:space="preserve">Ответственность покупателя в случае его отказа или уклонения от оплаты имущества в установленные сроки предусматривается в соответствии с </w:t>
      </w:r>
      <w:hyperlink r:id="rId9" w:history="1">
        <w:r w:rsidRPr="00A5546E">
          <w:rPr>
            <w:color w:val="000000" w:themeColor="text1"/>
          </w:rPr>
          <w:t>законодательством</w:t>
        </w:r>
      </w:hyperlink>
      <w:r w:rsidRPr="00A5546E">
        <w:rPr>
          <w:color w:val="000000" w:themeColor="text1"/>
        </w:rPr>
        <w:t xml:space="preserve"> Российской Федерации в договоре купли-продажи имущества, задаток ему не возвращается.</w:t>
      </w:r>
    </w:p>
    <w:p w:rsidR="00B412EA" w:rsidRDefault="00B412EA" w:rsidP="00B412EA">
      <w:pPr>
        <w:pStyle w:val="a5"/>
        <w:numPr>
          <w:ilvl w:val="1"/>
          <w:numId w:val="11"/>
        </w:numPr>
        <w:tabs>
          <w:tab w:val="left" w:pos="567"/>
        </w:tabs>
        <w:autoSpaceDE w:val="0"/>
        <w:autoSpaceDN w:val="0"/>
        <w:adjustRightInd w:val="0"/>
        <w:ind w:left="0" w:firstLine="0"/>
        <w:jc w:val="both"/>
        <w:rPr>
          <w:color w:val="000000" w:themeColor="text1"/>
        </w:rPr>
      </w:pPr>
      <w:r w:rsidRPr="00A5546E">
        <w:rPr>
          <w:color w:val="000000" w:themeColor="text1"/>
        </w:rPr>
        <w:t xml:space="preserve">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w:t>
      </w:r>
      <w:r w:rsidR="00B760C9">
        <w:rPr>
          <w:color w:val="000000" w:themeColor="text1"/>
        </w:rPr>
        <w:t>в течение не менее</w:t>
      </w:r>
      <w:ins w:id="6" w:author="Зиннатуллина Гузель Масягутов" w:date="2021-06-02T15:53:00Z">
        <w:r>
          <w:rPr>
            <w:color w:val="000000" w:themeColor="text1"/>
          </w:rPr>
          <w:t xml:space="preserve"> </w:t>
        </w:r>
      </w:ins>
      <w:r w:rsidR="00D40BCE">
        <w:rPr>
          <w:color w:val="000000" w:themeColor="text1"/>
        </w:rPr>
        <w:t xml:space="preserve">чем </w:t>
      </w:r>
      <w:ins w:id="7" w:author="Зиннатуллина Гузель Масягутов" w:date="2021-06-02T15:53:00Z">
        <w:r>
          <w:rPr>
            <w:color w:val="000000" w:themeColor="text1"/>
          </w:rPr>
          <w:t xml:space="preserve">21 рабочего дня </w:t>
        </w:r>
      </w:ins>
      <w:r w:rsidR="00B760C9">
        <w:rPr>
          <w:color w:val="000000" w:themeColor="text1"/>
        </w:rPr>
        <w:t xml:space="preserve">и </w:t>
      </w:r>
      <w:r w:rsidRPr="00A5546E">
        <w:rPr>
          <w:color w:val="000000" w:themeColor="text1"/>
        </w:rPr>
        <w:t>после</w:t>
      </w:r>
      <w:r>
        <w:rPr>
          <w:color w:val="000000" w:themeColor="text1"/>
        </w:rPr>
        <w:t xml:space="preserve"> </w:t>
      </w:r>
      <w:r w:rsidRPr="00A5546E">
        <w:rPr>
          <w:color w:val="000000" w:themeColor="text1"/>
        </w:rPr>
        <w:t xml:space="preserve">оплаты </w:t>
      </w:r>
      <w:ins w:id="8" w:author="Зиннатуллина Гузель Масягутов" w:date="2021-06-02T15:56:00Z">
        <w:r>
          <w:rPr>
            <w:color w:val="000000" w:themeColor="text1"/>
          </w:rPr>
          <w:t xml:space="preserve">покупателем 100 % цены </w:t>
        </w:r>
      </w:ins>
      <w:r w:rsidRPr="00A5546E">
        <w:rPr>
          <w:color w:val="000000" w:themeColor="text1"/>
        </w:rPr>
        <w:t>имущества.</w:t>
      </w:r>
    </w:p>
    <w:p w:rsidR="00D40BCE" w:rsidRPr="00D40BCE" w:rsidRDefault="00D40BCE" w:rsidP="00B412EA">
      <w:pPr>
        <w:pStyle w:val="a5"/>
        <w:numPr>
          <w:ilvl w:val="1"/>
          <w:numId w:val="11"/>
        </w:numPr>
        <w:tabs>
          <w:tab w:val="left" w:pos="567"/>
        </w:tabs>
        <w:autoSpaceDE w:val="0"/>
        <w:autoSpaceDN w:val="0"/>
        <w:adjustRightInd w:val="0"/>
        <w:ind w:left="0" w:firstLine="0"/>
        <w:jc w:val="both"/>
        <w:rPr>
          <w:color w:val="000000" w:themeColor="text1"/>
        </w:rPr>
      </w:pPr>
      <w:r w:rsidRPr="00D40BCE">
        <w:rPr>
          <w:color w:val="2C2D2E"/>
          <w:shd w:val="clear" w:color="auto" w:fill="FFFFFF"/>
        </w:rPr>
        <w:t xml:space="preserve">Прекращение залога и процедуры снятия обременения (ипотеки) в ЕГРН </w:t>
      </w:r>
      <w:r>
        <w:rPr>
          <w:color w:val="2C2D2E"/>
          <w:shd w:val="clear" w:color="auto" w:fill="FFFFFF"/>
        </w:rPr>
        <w:t xml:space="preserve">осуществляется </w:t>
      </w:r>
      <w:r w:rsidRPr="00D40BCE">
        <w:rPr>
          <w:color w:val="2C2D2E"/>
          <w:shd w:val="clear" w:color="auto" w:fill="FFFFFF"/>
        </w:rPr>
        <w:t>в течение 20 рабочих дней после оплаты покупателем 100 % цены недвижимого имущества</w:t>
      </w:r>
      <w:r>
        <w:rPr>
          <w:color w:val="2C2D2E"/>
          <w:shd w:val="clear" w:color="auto" w:fill="FFFFFF"/>
        </w:rPr>
        <w:t>.</w:t>
      </w:r>
    </w:p>
    <w:p w:rsidR="00D77ED0" w:rsidRPr="00A5546E" w:rsidRDefault="00D77ED0" w:rsidP="00E03868">
      <w:pPr>
        <w:pStyle w:val="a5"/>
        <w:ind w:left="0"/>
        <w:jc w:val="both"/>
      </w:pPr>
    </w:p>
    <w:p w:rsidR="008A42A1" w:rsidRPr="00A5546E" w:rsidRDefault="008A42A1" w:rsidP="003174B7">
      <w:pPr>
        <w:pStyle w:val="a5"/>
        <w:numPr>
          <w:ilvl w:val="0"/>
          <w:numId w:val="11"/>
        </w:numPr>
        <w:jc w:val="center"/>
        <w:rPr>
          <w:b/>
        </w:rPr>
      </w:pPr>
      <w:r w:rsidRPr="00A5546E">
        <w:rPr>
          <w:b/>
        </w:rPr>
        <w:t>Приостановление проведения продажи</w:t>
      </w:r>
    </w:p>
    <w:p w:rsidR="008A42A1" w:rsidRPr="00A5546E" w:rsidRDefault="008A42A1" w:rsidP="008A42A1">
      <w:pPr>
        <w:pStyle w:val="a5"/>
        <w:ind w:left="1070"/>
        <w:rPr>
          <w:u w:val="single"/>
        </w:rPr>
      </w:pPr>
    </w:p>
    <w:p w:rsidR="008A42A1" w:rsidRPr="00A5546E" w:rsidRDefault="008A42A1" w:rsidP="003174B7">
      <w:pPr>
        <w:pStyle w:val="a5"/>
        <w:numPr>
          <w:ilvl w:val="1"/>
          <w:numId w:val="11"/>
        </w:numPr>
        <w:tabs>
          <w:tab w:val="left" w:pos="567"/>
        </w:tabs>
        <w:autoSpaceDE w:val="0"/>
        <w:autoSpaceDN w:val="0"/>
        <w:adjustRightInd w:val="0"/>
        <w:ind w:left="0" w:firstLine="0"/>
        <w:jc w:val="both"/>
      </w:pPr>
      <w:r w:rsidRPr="00A5546E">
        <w:lastRenderedPageBreak/>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8A42A1" w:rsidRPr="00A5546E" w:rsidRDefault="008A42A1" w:rsidP="003174B7">
      <w:pPr>
        <w:pStyle w:val="a5"/>
        <w:numPr>
          <w:ilvl w:val="1"/>
          <w:numId w:val="11"/>
        </w:numPr>
        <w:tabs>
          <w:tab w:val="left" w:pos="567"/>
        </w:tabs>
        <w:autoSpaceDE w:val="0"/>
        <w:autoSpaceDN w:val="0"/>
        <w:adjustRightInd w:val="0"/>
        <w:ind w:left="0" w:firstLine="0"/>
        <w:jc w:val="both"/>
      </w:pPr>
      <w:r w:rsidRPr="00A5546E">
        <w:t>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244269" w:rsidRPr="00A5546E" w:rsidRDefault="00244269" w:rsidP="00244269">
      <w:pPr>
        <w:tabs>
          <w:tab w:val="left" w:pos="567"/>
        </w:tabs>
        <w:autoSpaceDE w:val="0"/>
        <w:autoSpaceDN w:val="0"/>
        <w:adjustRightInd w:val="0"/>
        <w:jc w:val="both"/>
      </w:pPr>
    </w:p>
    <w:p w:rsidR="00244269" w:rsidRPr="00A5546E" w:rsidRDefault="00244269" w:rsidP="003174B7">
      <w:pPr>
        <w:pStyle w:val="a5"/>
        <w:numPr>
          <w:ilvl w:val="0"/>
          <w:numId w:val="11"/>
        </w:numPr>
        <w:tabs>
          <w:tab w:val="left" w:pos="567"/>
        </w:tabs>
        <w:autoSpaceDE w:val="0"/>
        <w:autoSpaceDN w:val="0"/>
        <w:adjustRightInd w:val="0"/>
        <w:jc w:val="center"/>
        <w:rPr>
          <w:b/>
        </w:rPr>
      </w:pPr>
      <w:r w:rsidRPr="00A5546E">
        <w:rPr>
          <w:b/>
        </w:rPr>
        <w:t>Отмена аукциона</w:t>
      </w:r>
    </w:p>
    <w:p w:rsidR="00244269" w:rsidRPr="00A5546E" w:rsidRDefault="00244269" w:rsidP="00244269">
      <w:pPr>
        <w:tabs>
          <w:tab w:val="left" w:pos="567"/>
        </w:tabs>
        <w:autoSpaceDE w:val="0"/>
        <w:autoSpaceDN w:val="0"/>
        <w:adjustRightInd w:val="0"/>
        <w:jc w:val="both"/>
      </w:pPr>
    </w:p>
    <w:p w:rsidR="001C76B2" w:rsidRPr="00A5546E" w:rsidRDefault="001C76B2" w:rsidP="003174B7">
      <w:pPr>
        <w:pStyle w:val="a5"/>
        <w:numPr>
          <w:ilvl w:val="1"/>
          <w:numId w:val="11"/>
        </w:numPr>
        <w:tabs>
          <w:tab w:val="left" w:pos="567"/>
        </w:tabs>
        <w:ind w:left="0" w:firstLine="0"/>
        <w:jc w:val="both"/>
      </w:pPr>
      <w:r w:rsidRPr="00A5546E">
        <w:t>Продавец вправе отменить аукцион не позднее, чем за 3 (три) дня до даты проведения аукциона.</w:t>
      </w:r>
    </w:p>
    <w:p w:rsidR="008369DF" w:rsidRPr="00A5546E" w:rsidRDefault="001C76B2" w:rsidP="003174B7">
      <w:pPr>
        <w:pStyle w:val="a5"/>
        <w:numPr>
          <w:ilvl w:val="1"/>
          <w:numId w:val="11"/>
        </w:numPr>
        <w:tabs>
          <w:tab w:val="left" w:pos="567"/>
        </w:tabs>
        <w:ind w:left="0" w:firstLine="0"/>
        <w:jc w:val="both"/>
      </w:pPr>
      <w:r w:rsidRPr="00A5546E">
        <w:t>Решение об отмене аукциона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 в срок не позднее рабочего дня, следующего за днем принятия указанного решения.</w:t>
      </w:r>
      <w:r w:rsidR="005748E7" w:rsidRPr="00A5546E">
        <w:t xml:space="preserve"> При этом задатки возвращаются заявителям в течение 5 календарных дней </w:t>
      </w:r>
      <w:proofErr w:type="gramStart"/>
      <w:r w:rsidR="005748E7" w:rsidRPr="00A5546E">
        <w:t>с даты публикации</w:t>
      </w:r>
      <w:proofErr w:type="gramEnd"/>
      <w:r w:rsidR="005748E7" w:rsidRPr="00A5546E">
        <w:t xml:space="preserve"> извещения об отказе от проведения аукциона.</w:t>
      </w:r>
    </w:p>
    <w:p w:rsidR="001C76B2" w:rsidRPr="00A5546E" w:rsidRDefault="001C76B2" w:rsidP="00EE7BB9">
      <w:pPr>
        <w:pStyle w:val="a5"/>
        <w:ind w:left="0"/>
        <w:jc w:val="both"/>
      </w:pPr>
    </w:p>
    <w:p w:rsidR="00D02EBC" w:rsidRPr="00A5546E" w:rsidRDefault="00D02EBC" w:rsidP="00EE7BB9">
      <w:pPr>
        <w:pStyle w:val="a5"/>
        <w:ind w:left="0"/>
        <w:jc w:val="both"/>
      </w:pPr>
    </w:p>
    <w:p w:rsidR="003B1664" w:rsidRPr="00A5546E" w:rsidRDefault="003B1664" w:rsidP="00EE7BB9">
      <w:pPr>
        <w:pStyle w:val="a5"/>
        <w:ind w:left="0"/>
        <w:jc w:val="both"/>
      </w:pPr>
    </w:p>
    <w:p w:rsidR="003B1664" w:rsidRPr="00A5546E" w:rsidRDefault="003B1664" w:rsidP="00EE7BB9">
      <w:pPr>
        <w:pStyle w:val="a5"/>
        <w:ind w:left="0"/>
        <w:jc w:val="both"/>
      </w:pPr>
    </w:p>
    <w:p w:rsidR="003B1664" w:rsidRPr="00A5546E" w:rsidRDefault="003B1664" w:rsidP="00EE7BB9">
      <w:pPr>
        <w:pStyle w:val="a5"/>
        <w:ind w:left="0"/>
        <w:jc w:val="both"/>
      </w:pPr>
    </w:p>
    <w:p w:rsidR="003B1664" w:rsidRPr="00A5546E" w:rsidRDefault="003B1664" w:rsidP="00EE7BB9">
      <w:pPr>
        <w:pStyle w:val="a5"/>
        <w:ind w:left="0"/>
        <w:jc w:val="both"/>
      </w:pPr>
    </w:p>
    <w:p w:rsidR="003B1664" w:rsidRPr="00A5546E" w:rsidRDefault="003B1664" w:rsidP="00EE7BB9">
      <w:pPr>
        <w:pStyle w:val="a5"/>
        <w:ind w:left="0"/>
        <w:jc w:val="both"/>
      </w:pPr>
    </w:p>
    <w:p w:rsidR="003B1664" w:rsidRPr="00A5546E" w:rsidRDefault="003B1664" w:rsidP="00EE7BB9">
      <w:pPr>
        <w:pStyle w:val="a5"/>
        <w:ind w:left="0"/>
        <w:jc w:val="both"/>
      </w:pPr>
    </w:p>
    <w:p w:rsidR="003B1664" w:rsidRPr="00A5546E" w:rsidRDefault="003B1664" w:rsidP="00EE7BB9">
      <w:pPr>
        <w:pStyle w:val="a5"/>
        <w:ind w:left="0"/>
        <w:jc w:val="both"/>
      </w:pPr>
    </w:p>
    <w:p w:rsidR="003B1664" w:rsidRDefault="003B1664" w:rsidP="00EE7BB9">
      <w:pPr>
        <w:pStyle w:val="a5"/>
        <w:ind w:left="0"/>
        <w:jc w:val="both"/>
      </w:pPr>
    </w:p>
    <w:p w:rsidR="005211A9" w:rsidRDefault="005211A9" w:rsidP="00EE7BB9">
      <w:pPr>
        <w:pStyle w:val="a5"/>
        <w:ind w:left="0"/>
        <w:jc w:val="both"/>
      </w:pPr>
    </w:p>
    <w:p w:rsidR="005211A9" w:rsidRDefault="005211A9" w:rsidP="00EE7BB9">
      <w:pPr>
        <w:pStyle w:val="a5"/>
        <w:ind w:left="0"/>
        <w:jc w:val="both"/>
      </w:pPr>
    </w:p>
    <w:p w:rsidR="005211A9" w:rsidRDefault="005211A9" w:rsidP="00EE7BB9">
      <w:pPr>
        <w:pStyle w:val="a5"/>
        <w:ind w:left="0"/>
        <w:jc w:val="both"/>
      </w:pPr>
    </w:p>
    <w:p w:rsidR="005211A9" w:rsidRDefault="005211A9" w:rsidP="00EE7BB9">
      <w:pPr>
        <w:pStyle w:val="a5"/>
        <w:ind w:left="0"/>
        <w:jc w:val="both"/>
      </w:pPr>
    </w:p>
    <w:p w:rsidR="005211A9" w:rsidRDefault="005211A9" w:rsidP="00EE7BB9">
      <w:pPr>
        <w:pStyle w:val="a5"/>
        <w:ind w:left="0"/>
        <w:jc w:val="both"/>
      </w:pPr>
    </w:p>
    <w:p w:rsidR="005211A9" w:rsidRDefault="005211A9" w:rsidP="00EE7BB9">
      <w:pPr>
        <w:pStyle w:val="a5"/>
        <w:ind w:left="0"/>
        <w:jc w:val="both"/>
      </w:pPr>
    </w:p>
    <w:p w:rsidR="001F3265" w:rsidRDefault="001F3265" w:rsidP="00EE7BB9">
      <w:pPr>
        <w:pStyle w:val="a5"/>
        <w:ind w:left="0"/>
        <w:jc w:val="both"/>
      </w:pPr>
    </w:p>
    <w:p w:rsidR="001F3265" w:rsidRDefault="001F3265" w:rsidP="00EE7BB9">
      <w:pPr>
        <w:pStyle w:val="a5"/>
        <w:ind w:left="0"/>
        <w:jc w:val="both"/>
      </w:pPr>
    </w:p>
    <w:p w:rsidR="001F3265" w:rsidRDefault="001F3265" w:rsidP="00EE7BB9">
      <w:pPr>
        <w:pStyle w:val="a5"/>
        <w:ind w:left="0"/>
        <w:jc w:val="both"/>
      </w:pPr>
    </w:p>
    <w:p w:rsidR="00647DC2" w:rsidRDefault="00647DC2" w:rsidP="00EE7BB9">
      <w:pPr>
        <w:pStyle w:val="a5"/>
        <w:ind w:left="0"/>
        <w:jc w:val="both"/>
      </w:pPr>
    </w:p>
    <w:p w:rsidR="00647DC2" w:rsidRDefault="00647DC2" w:rsidP="00EE7BB9">
      <w:pPr>
        <w:pStyle w:val="a5"/>
        <w:ind w:left="0"/>
        <w:jc w:val="both"/>
      </w:pPr>
    </w:p>
    <w:p w:rsidR="00647DC2" w:rsidRDefault="00647DC2" w:rsidP="00EE7BB9">
      <w:pPr>
        <w:pStyle w:val="a5"/>
        <w:ind w:left="0"/>
        <w:jc w:val="both"/>
      </w:pPr>
    </w:p>
    <w:p w:rsidR="00647DC2" w:rsidRDefault="00647DC2" w:rsidP="00EE7BB9">
      <w:pPr>
        <w:pStyle w:val="a5"/>
        <w:ind w:left="0"/>
        <w:jc w:val="both"/>
      </w:pPr>
    </w:p>
    <w:p w:rsidR="00647DC2" w:rsidRDefault="00647DC2" w:rsidP="00EE7BB9">
      <w:pPr>
        <w:pStyle w:val="a5"/>
        <w:ind w:left="0"/>
        <w:jc w:val="both"/>
      </w:pPr>
    </w:p>
    <w:p w:rsidR="00647DC2" w:rsidRDefault="00647DC2" w:rsidP="00EE7BB9">
      <w:pPr>
        <w:pStyle w:val="a5"/>
        <w:ind w:left="0"/>
        <w:jc w:val="both"/>
      </w:pPr>
    </w:p>
    <w:p w:rsidR="00647DC2" w:rsidRDefault="00647DC2" w:rsidP="00EE7BB9">
      <w:pPr>
        <w:pStyle w:val="a5"/>
        <w:ind w:left="0"/>
        <w:jc w:val="both"/>
      </w:pPr>
    </w:p>
    <w:p w:rsidR="001F3265" w:rsidRDefault="001F3265" w:rsidP="00EE7BB9">
      <w:pPr>
        <w:pStyle w:val="a5"/>
        <w:ind w:left="0"/>
        <w:jc w:val="both"/>
      </w:pPr>
    </w:p>
    <w:p w:rsidR="001F3265" w:rsidRDefault="001F3265" w:rsidP="00EE7BB9">
      <w:pPr>
        <w:pStyle w:val="a5"/>
        <w:ind w:left="0"/>
        <w:jc w:val="both"/>
      </w:pPr>
    </w:p>
    <w:p w:rsidR="001F3265" w:rsidRDefault="001F3265" w:rsidP="00EE7BB9">
      <w:pPr>
        <w:pStyle w:val="a5"/>
        <w:ind w:left="0"/>
        <w:jc w:val="both"/>
      </w:pPr>
    </w:p>
    <w:p w:rsidR="001F3265" w:rsidRDefault="001F3265" w:rsidP="00EE7BB9">
      <w:pPr>
        <w:pStyle w:val="a5"/>
        <w:ind w:left="0"/>
        <w:jc w:val="both"/>
      </w:pPr>
    </w:p>
    <w:p w:rsidR="001F3265" w:rsidRDefault="001F3265" w:rsidP="00EE7BB9">
      <w:pPr>
        <w:pStyle w:val="a5"/>
        <w:ind w:left="0"/>
        <w:jc w:val="both"/>
      </w:pPr>
    </w:p>
    <w:p w:rsidR="001F3265" w:rsidRDefault="001F3265" w:rsidP="00EE7BB9">
      <w:pPr>
        <w:pStyle w:val="a5"/>
        <w:ind w:left="0"/>
        <w:jc w:val="both"/>
      </w:pPr>
    </w:p>
    <w:p w:rsidR="00087392" w:rsidRDefault="00087392" w:rsidP="00EE7BB9">
      <w:pPr>
        <w:pStyle w:val="a5"/>
        <w:ind w:left="0"/>
        <w:jc w:val="both"/>
      </w:pPr>
    </w:p>
    <w:p w:rsidR="001F3265" w:rsidRDefault="001F3265" w:rsidP="00EE7BB9">
      <w:pPr>
        <w:pStyle w:val="a5"/>
        <w:ind w:left="0"/>
        <w:jc w:val="both"/>
      </w:pPr>
    </w:p>
    <w:p w:rsidR="00F87F30" w:rsidRPr="00A608B5" w:rsidRDefault="00F87F30" w:rsidP="00F87F30">
      <w:pPr>
        <w:pStyle w:val="a5"/>
        <w:ind w:left="6804"/>
        <w:rPr>
          <w:sz w:val="20"/>
          <w:szCs w:val="20"/>
        </w:rPr>
      </w:pPr>
      <w:r w:rsidRPr="00A608B5">
        <w:rPr>
          <w:sz w:val="20"/>
          <w:szCs w:val="20"/>
        </w:rPr>
        <w:lastRenderedPageBreak/>
        <w:t xml:space="preserve">Приложение № 1 </w:t>
      </w:r>
    </w:p>
    <w:p w:rsidR="00F87F30" w:rsidRDefault="00F87F30" w:rsidP="00F87F30">
      <w:pPr>
        <w:pStyle w:val="a5"/>
        <w:ind w:left="6804"/>
        <w:rPr>
          <w:sz w:val="20"/>
          <w:szCs w:val="20"/>
        </w:rPr>
      </w:pPr>
      <w:r w:rsidRPr="00A608B5">
        <w:rPr>
          <w:sz w:val="20"/>
          <w:szCs w:val="20"/>
        </w:rPr>
        <w:t>к информационному сообщению</w:t>
      </w:r>
    </w:p>
    <w:p w:rsidR="00F87F30" w:rsidRPr="00A608B5" w:rsidRDefault="00F87F30" w:rsidP="00F87F30">
      <w:pPr>
        <w:pStyle w:val="a5"/>
        <w:ind w:left="6804"/>
        <w:rPr>
          <w:sz w:val="20"/>
          <w:szCs w:val="20"/>
        </w:rPr>
      </w:pPr>
    </w:p>
    <w:p w:rsidR="00F87F30" w:rsidRPr="00A608B5" w:rsidRDefault="00F87F30" w:rsidP="00F87F30">
      <w:pPr>
        <w:pStyle w:val="ac"/>
        <w:outlineLvl w:val="0"/>
        <w:rPr>
          <w:i w:val="0"/>
          <w:sz w:val="20"/>
          <w:szCs w:val="20"/>
        </w:rPr>
      </w:pPr>
      <w:r w:rsidRPr="00A608B5">
        <w:rPr>
          <w:i w:val="0"/>
          <w:sz w:val="20"/>
          <w:szCs w:val="20"/>
        </w:rPr>
        <w:t>ДОГОВОР N ____</w:t>
      </w:r>
    </w:p>
    <w:p w:rsidR="00F87F30" w:rsidRPr="00A608B5" w:rsidRDefault="00F87F30" w:rsidP="00F87F30">
      <w:pPr>
        <w:pStyle w:val="ac"/>
        <w:outlineLvl w:val="0"/>
        <w:rPr>
          <w:i w:val="0"/>
          <w:sz w:val="20"/>
          <w:szCs w:val="20"/>
        </w:rPr>
      </w:pPr>
      <w:r w:rsidRPr="00A608B5">
        <w:rPr>
          <w:i w:val="0"/>
          <w:sz w:val="20"/>
          <w:szCs w:val="20"/>
        </w:rPr>
        <w:t>купли-продажи недвижимого имущества, находящегося</w:t>
      </w:r>
    </w:p>
    <w:p w:rsidR="00F87F30" w:rsidRPr="00A608B5" w:rsidRDefault="00F87F30" w:rsidP="00F87F30">
      <w:pPr>
        <w:pStyle w:val="ac"/>
        <w:outlineLvl w:val="0"/>
        <w:rPr>
          <w:i w:val="0"/>
          <w:sz w:val="20"/>
          <w:szCs w:val="20"/>
        </w:rPr>
      </w:pPr>
      <w:r w:rsidRPr="00A608B5">
        <w:rPr>
          <w:i w:val="0"/>
          <w:sz w:val="20"/>
          <w:szCs w:val="20"/>
        </w:rPr>
        <w:t>в государственной собственности Республики Башкортостан</w:t>
      </w:r>
    </w:p>
    <w:p w:rsidR="00F87F30" w:rsidRPr="00A608B5" w:rsidRDefault="00F87F30" w:rsidP="00F87F30">
      <w:pPr>
        <w:pStyle w:val="ac"/>
        <w:outlineLvl w:val="0"/>
        <w:rPr>
          <w:i w:val="0"/>
          <w:sz w:val="20"/>
          <w:szCs w:val="20"/>
        </w:rPr>
      </w:pPr>
    </w:p>
    <w:p w:rsidR="00F87F30" w:rsidRPr="00A608B5" w:rsidRDefault="00F87F30" w:rsidP="00F87F30">
      <w:pPr>
        <w:jc w:val="both"/>
        <w:rPr>
          <w:bCs/>
          <w:color w:val="000000"/>
          <w:sz w:val="20"/>
          <w:szCs w:val="20"/>
        </w:rPr>
      </w:pPr>
      <w:r w:rsidRPr="00A608B5">
        <w:rPr>
          <w:bCs/>
          <w:sz w:val="20"/>
          <w:szCs w:val="20"/>
        </w:rPr>
        <w:t>№ _______</w:t>
      </w:r>
      <w:r w:rsidRPr="00A608B5">
        <w:rPr>
          <w:bCs/>
          <w:sz w:val="20"/>
          <w:szCs w:val="20"/>
        </w:rPr>
        <w:tab/>
      </w:r>
      <w:r>
        <w:rPr>
          <w:bCs/>
          <w:color w:val="000000"/>
          <w:sz w:val="20"/>
          <w:szCs w:val="20"/>
        </w:rPr>
        <w:tab/>
      </w:r>
      <w:r>
        <w:rPr>
          <w:bCs/>
          <w:color w:val="000000"/>
          <w:sz w:val="20"/>
          <w:szCs w:val="20"/>
        </w:rPr>
        <w:tab/>
      </w:r>
      <w:r>
        <w:rPr>
          <w:bCs/>
          <w:color w:val="000000"/>
          <w:sz w:val="20"/>
          <w:szCs w:val="20"/>
        </w:rPr>
        <w:tab/>
      </w:r>
      <w:r>
        <w:rPr>
          <w:bCs/>
          <w:color w:val="000000"/>
          <w:sz w:val="20"/>
          <w:szCs w:val="20"/>
        </w:rPr>
        <w:tab/>
      </w:r>
      <w:r>
        <w:rPr>
          <w:bCs/>
          <w:color w:val="000000"/>
          <w:sz w:val="20"/>
          <w:szCs w:val="20"/>
        </w:rPr>
        <w:tab/>
      </w:r>
      <w:r>
        <w:rPr>
          <w:bCs/>
          <w:color w:val="000000"/>
          <w:sz w:val="20"/>
          <w:szCs w:val="20"/>
        </w:rPr>
        <w:tab/>
      </w:r>
      <w:r>
        <w:rPr>
          <w:bCs/>
          <w:color w:val="000000"/>
          <w:sz w:val="20"/>
          <w:szCs w:val="20"/>
        </w:rPr>
        <w:tab/>
        <w:t xml:space="preserve">      </w:t>
      </w:r>
      <w:r w:rsidR="000F2C42">
        <w:rPr>
          <w:bCs/>
          <w:color w:val="000000"/>
          <w:sz w:val="20"/>
          <w:szCs w:val="20"/>
        </w:rPr>
        <w:tab/>
        <w:t xml:space="preserve">          </w:t>
      </w:r>
      <w:r w:rsidRPr="00A608B5">
        <w:rPr>
          <w:bCs/>
          <w:color w:val="000000"/>
          <w:sz w:val="20"/>
          <w:szCs w:val="20"/>
        </w:rPr>
        <w:t>«__» ____________20__ года</w:t>
      </w:r>
    </w:p>
    <w:p w:rsidR="00F87F30" w:rsidRPr="00A608B5" w:rsidRDefault="00F87F30" w:rsidP="00F87F30">
      <w:pPr>
        <w:pStyle w:val="ConsPlusNormal"/>
        <w:widowControl/>
        <w:ind w:firstLine="851"/>
        <w:jc w:val="both"/>
        <w:rPr>
          <w:rFonts w:ascii="Times New Roman" w:hAnsi="Times New Roman" w:cs="Times New Roman"/>
        </w:rPr>
      </w:pPr>
      <w:r w:rsidRPr="00A608B5">
        <w:rPr>
          <w:rFonts w:ascii="Times New Roman" w:hAnsi="Times New Roman" w:cs="Times New Roman"/>
        </w:rPr>
        <w:t xml:space="preserve">  </w:t>
      </w:r>
    </w:p>
    <w:p w:rsidR="00F87F30" w:rsidRPr="00A608B5" w:rsidRDefault="00F87F30" w:rsidP="00F87F30">
      <w:pPr>
        <w:pStyle w:val="ConsPlusNormal"/>
        <w:widowControl/>
        <w:ind w:firstLine="851"/>
        <w:jc w:val="both"/>
        <w:rPr>
          <w:rFonts w:ascii="Times New Roman" w:hAnsi="Times New Roman" w:cs="Times New Roman"/>
        </w:rPr>
      </w:pPr>
      <w:r w:rsidRPr="00A608B5">
        <w:rPr>
          <w:rFonts w:ascii="Times New Roman" w:hAnsi="Times New Roman" w:cs="Times New Roman"/>
          <w:b/>
        </w:rPr>
        <w:t>Государственное унитарное предприятие Республики Башкортостан «Управление административными зданиями»</w:t>
      </w:r>
      <w:r>
        <w:rPr>
          <w:rFonts w:ascii="Times New Roman" w:hAnsi="Times New Roman" w:cs="Times New Roman"/>
        </w:rPr>
        <w:t>, в лице</w:t>
      </w:r>
      <w:r w:rsidR="008B4DD9">
        <w:rPr>
          <w:rFonts w:ascii="Times New Roman" w:hAnsi="Times New Roman" w:cs="Times New Roman"/>
        </w:rPr>
        <w:t xml:space="preserve"> и.о.</w:t>
      </w:r>
      <w:r w:rsidRPr="00A608B5">
        <w:rPr>
          <w:rFonts w:ascii="Times New Roman" w:hAnsi="Times New Roman" w:cs="Times New Roman"/>
        </w:rPr>
        <w:t xml:space="preserve"> директора Рыжаковой </w:t>
      </w:r>
      <w:proofErr w:type="spellStart"/>
      <w:r w:rsidRPr="00A608B5">
        <w:rPr>
          <w:rFonts w:ascii="Times New Roman" w:hAnsi="Times New Roman" w:cs="Times New Roman"/>
        </w:rPr>
        <w:t>Айгюль</w:t>
      </w:r>
      <w:proofErr w:type="spellEnd"/>
      <w:r w:rsidRPr="00A608B5">
        <w:rPr>
          <w:rFonts w:ascii="Times New Roman" w:hAnsi="Times New Roman" w:cs="Times New Roman"/>
        </w:rPr>
        <w:t xml:space="preserve"> </w:t>
      </w:r>
      <w:proofErr w:type="spellStart"/>
      <w:r w:rsidRPr="00A608B5">
        <w:rPr>
          <w:rFonts w:ascii="Times New Roman" w:hAnsi="Times New Roman" w:cs="Times New Roman"/>
        </w:rPr>
        <w:t>Вилевны</w:t>
      </w:r>
      <w:proofErr w:type="spellEnd"/>
      <w:r w:rsidRPr="00A608B5">
        <w:rPr>
          <w:rFonts w:ascii="Times New Roman" w:hAnsi="Times New Roman" w:cs="Times New Roman"/>
        </w:rPr>
        <w:t xml:space="preserve">, действующей на основании Устава, именуемое в дальнейшем </w:t>
      </w:r>
      <w:r w:rsidRPr="00A608B5">
        <w:rPr>
          <w:rFonts w:ascii="Times New Roman" w:hAnsi="Times New Roman" w:cs="Times New Roman"/>
          <w:b/>
          <w:bCs/>
        </w:rPr>
        <w:t>Продавец</w:t>
      </w:r>
      <w:r w:rsidRPr="00A608B5">
        <w:rPr>
          <w:rFonts w:ascii="Times New Roman" w:hAnsi="Times New Roman" w:cs="Times New Roman"/>
          <w:bCs/>
        </w:rPr>
        <w:t>,</w:t>
      </w:r>
      <w:r w:rsidRPr="00A608B5">
        <w:rPr>
          <w:rFonts w:ascii="Times New Roman" w:hAnsi="Times New Roman" w:cs="Times New Roman"/>
        </w:rPr>
        <w:t xml:space="preserve"> и ______________________________________ </w:t>
      </w:r>
    </w:p>
    <w:p w:rsidR="00F87F30" w:rsidRPr="00A608B5" w:rsidRDefault="00F87F30" w:rsidP="00F87F30">
      <w:pPr>
        <w:jc w:val="both"/>
        <w:rPr>
          <w:sz w:val="20"/>
          <w:szCs w:val="20"/>
        </w:rPr>
      </w:pPr>
      <w:proofErr w:type="gramStart"/>
      <w:r w:rsidRPr="00A608B5">
        <w:rPr>
          <w:sz w:val="20"/>
          <w:szCs w:val="20"/>
        </w:rPr>
        <w:t xml:space="preserve">_____________________________________________________________________________,   именуемый в дальнейшем </w:t>
      </w:r>
      <w:r w:rsidRPr="00A608B5">
        <w:rPr>
          <w:b/>
          <w:sz w:val="20"/>
          <w:szCs w:val="20"/>
        </w:rPr>
        <w:t>Покупатель</w:t>
      </w:r>
      <w:r w:rsidRPr="00A608B5">
        <w:rPr>
          <w:sz w:val="20"/>
          <w:szCs w:val="20"/>
        </w:rPr>
        <w:t>, с другой стороны,</w:t>
      </w:r>
      <w:r w:rsidRPr="00A608B5">
        <w:rPr>
          <w:color w:val="FF0000"/>
          <w:sz w:val="20"/>
          <w:szCs w:val="20"/>
        </w:rPr>
        <w:t xml:space="preserve"> </w:t>
      </w:r>
      <w:r w:rsidRPr="00A608B5">
        <w:rPr>
          <w:sz w:val="20"/>
          <w:szCs w:val="20"/>
        </w:rPr>
        <w:t xml:space="preserve">на основании протокола о результатах проведения аукциона по продаже недвижимого имущества, находящегося в собственности Республики Башкортостан и закрепленного на праве хозяйственного ведения за ГУП РБ «УАЗ» №_______ от «___» ________ 20___ г., заключили настоящий договор купли-продажи </w:t>
      </w:r>
      <w:r w:rsidRPr="00A608B5">
        <w:rPr>
          <w:bCs/>
          <w:iCs/>
          <w:sz w:val="20"/>
          <w:szCs w:val="20"/>
        </w:rPr>
        <w:t xml:space="preserve">недвижимого имущества, находящегося </w:t>
      </w:r>
      <w:r w:rsidRPr="00A608B5">
        <w:rPr>
          <w:sz w:val="20"/>
          <w:szCs w:val="20"/>
        </w:rPr>
        <w:t xml:space="preserve">в государственной собственности без рассрочки платежа (далее Договор) о нижеследующем. </w:t>
      </w:r>
      <w:proofErr w:type="gramEnd"/>
    </w:p>
    <w:p w:rsidR="00F87F30" w:rsidRPr="00A608B5" w:rsidRDefault="00F87F30" w:rsidP="00F87F30">
      <w:pPr>
        <w:pStyle w:val="ConsPlusNormal1"/>
        <w:widowControl/>
        <w:ind w:right="-83" w:firstLine="540"/>
        <w:jc w:val="both"/>
        <w:rPr>
          <w:rFonts w:ascii="Times New Roman" w:hAnsi="Times New Roman" w:cs="Times New Roman"/>
          <w:sz w:val="20"/>
          <w:szCs w:val="20"/>
        </w:rPr>
      </w:pPr>
    </w:p>
    <w:p w:rsidR="00F87F30" w:rsidRPr="00A608B5" w:rsidRDefault="00F87F30" w:rsidP="00F87F30">
      <w:pPr>
        <w:ind w:right="-83"/>
        <w:jc w:val="center"/>
        <w:rPr>
          <w:bCs/>
          <w:color w:val="000000"/>
          <w:sz w:val="20"/>
          <w:szCs w:val="20"/>
        </w:rPr>
      </w:pPr>
      <w:r w:rsidRPr="00A608B5">
        <w:rPr>
          <w:bCs/>
          <w:color w:val="000000"/>
          <w:sz w:val="20"/>
          <w:szCs w:val="20"/>
        </w:rPr>
        <w:t>1. Предмет Договора</w:t>
      </w:r>
    </w:p>
    <w:p w:rsidR="00F87F30" w:rsidRPr="00A608B5" w:rsidRDefault="00F87F30" w:rsidP="00F87F30">
      <w:pPr>
        <w:ind w:right="-83" w:firstLine="540"/>
        <w:jc w:val="both"/>
        <w:rPr>
          <w:sz w:val="20"/>
          <w:szCs w:val="20"/>
        </w:rPr>
      </w:pPr>
      <w:r w:rsidRPr="00A608B5">
        <w:rPr>
          <w:sz w:val="20"/>
          <w:szCs w:val="20"/>
        </w:rPr>
        <w:t xml:space="preserve">1.1. В соответствии с условиями настоящего Договора Продавец </w:t>
      </w:r>
      <w:r w:rsidRPr="00A608B5">
        <w:rPr>
          <w:sz w:val="20"/>
          <w:szCs w:val="20"/>
        </w:rPr>
        <w:br/>
        <w:t xml:space="preserve">продаёт, а Покупатель приобретает в собственность объект </w:t>
      </w:r>
      <w:r w:rsidRPr="00A608B5">
        <w:rPr>
          <w:bCs/>
          <w:sz w:val="20"/>
          <w:szCs w:val="20"/>
        </w:rPr>
        <w:t>недвижимо</w:t>
      </w:r>
      <w:r>
        <w:rPr>
          <w:bCs/>
          <w:sz w:val="20"/>
          <w:szCs w:val="20"/>
        </w:rPr>
        <w:t>го</w:t>
      </w:r>
      <w:r w:rsidRPr="00A608B5">
        <w:rPr>
          <w:bCs/>
          <w:sz w:val="20"/>
          <w:szCs w:val="20"/>
        </w:rPr>
        <w:t xml:space="preserve"> государственно</w:t>
      </w:r>
      <w:r>
        <w:rPr>
          <w:bCs/>
          <w:sz w:val="20"/>
          <w:szCs w:val="20"/>
        </w:rPr>
        <w:t>го</w:t>
      </w:r>
      <w:r w:rsidRPr="00A608B5">
        <w:rPr>
          <w:bCs/>
          <w:sz w:val="20"/>
          <w:szCs w:val="20"/>
        </w:rPr>
        <w:t xml:space="preserve"> имуществ</w:t>
      </w:r>
      <w:r>
        <w:rPr>
          <w:bCs/>
          <w:sz w:val="20"/>
          <w:szCs w:val="20"/>
        </w:rPr>
        <w:t>а</w:t>
      </w:r>
      <w:r w:rsidRPr="00A608B5">
        <w:rPr>
          <w:sz w:val="20"/>
          <w:szCs w:val="20"/>
        </w:rPr>
        <w:t xml:space="preserve">, находящегося в хозяйственном ведении </w:t>
      </w:r>
      <w:r>
        <w:rPr>
          <w:sz w:val="20"/>
          <w:szCs w:val="20"/>
        </w:rPr>
        <w:t xml:space="preserve">Продавца, </w:t>
      </w:r>
      <w:r w:rsidRPr="00A608B5">
        <w:rPr>
          <w:sz w:val="20"/>
          <w:szCs w:val="20"/>
        </w:rPr>
        <w:t>– _______________________________ (кадастровый номер</w:t>
      </w:r>
      <w:proofErr w:type="gramStart"/>
      <w:r w:rsidRPr="00A608B5">
        <w:rPr>
          <w:sz w:val="20"/>
          <w:szCs w:val="20"/>
        </w:rPr>
        <w:t xml:space="preserve">: ________________), </w:t>
      </w:r>
      <w:proofErr w:type="gramEnd"/>
      <w:r w:rsidRPr="00A608B5">
        <w:rPr>
          <w:sz w:val="20"/>
          <w:szCs w:val="20"/>
        </w:rPr>
        <w:t xml:space="preserve">далее Объект. </w:t>
      </w:r>
    </w:p>
    <w:p w:rsidR="00F87F30" w:rsidRPr="00A608B5" w:rsidRDefault="00F87F30" w:rsidP="00F87F30">
      <w:pPr>
        <w:ind w:right="-83" w:firstLine="540"/>
        <w:jc w:val="both"/>
        <w:rPr>
          <w:sz w:val="20"/>
          <w:szCs w:val="20"/>
        </w:rPr>
      </w:pPr>
      <w:r w:rsidRPr="00A608B5">
        <w:rPr>
          <w:sz w:val="20"/>
          <w:szCs w:val="20"/>
        </w:rPr>
        <w:t>Х</w:t>
      </w:r>
      <w:r w:rsidRPr="00A608B5">
        <w:rPr>
          <w:bCs/>
          <w:sz w:val="20"/>
          <w:szCs w:val="20"/>
        </w:rPr>
        <w:t xml:space="preserve">арактеристики Объекта приведены согласно </w:t>
      </w:r>
      <w:proofErr w:type="spellStart"/>
      <w:r w:rsidRPr="00A608B5">
        <w:rPr>
          <w:bCs/>
          <w:sz w:val="20"/>
          <w:szCs w:val="20"/>
        </w:rPr>
        <w:t>выкопировке</w:t>
      </w:r>
      <w:proofErr w:type="spellEnd"/>
      <w:r w:rsidRPr="00A608B5">
        <w:rPr>
          <w:bCs/>
          <w:sz w:val="20"/>
          <w:szCs w:val="20"/>
        </w:rPr>
        <w:t xml:space="preserve"> из технического паспорта, инвентарный номер _______ (литера __) по состоянию на </w:t>
      </w:r>
      <w:bookmarkStart w:id="9" w:name="Bookmark39"/>
      <w:r w:rsidRPr="00A608B5">
        <w:rPr>
          <w:bCs/>
          <w:sz w:val="20"/>
          <w:szCs w:val="20"/>
        </w:rPr>
        <w:t>«__» _______</w:t>
      </w:r>
      <w:bookmarkEnd w:id="9"/>
      <w:r w:rsidRPr="00A608B5">
        <w:rPr>
          <w:bCs/>
          <w:sz w:val="20"/>
          <w:szCs w:val="20"/>
        </w:rPr>
        <w:t xml:space="preserve"> </w:t>
      </w:r>
      <w:proofErr w:type="gramStart"/>
      <w:r w:rsidRPr="00A608B5">
        <w:rPr>
          <w:bCs/>
          <w:sz w:val="20"/>
          <w:szCs w:val="20"/>
        </w:rPr>
        <w:t>г</w:t>
      </w:r>
      <w:proofErr w:type="gramEnd"/>
      <w:r w:rsidRPr="00A608B5">
        <w:rPr>
          <w:bCs/>
          <w:sz w:val="20"/>
          <w:szCs w:val="20"/>
        </w:rPr>
        <w:t>.</w:t>
      </w:r>
    </w:p>
    <w:p w:rsidR="00F87F30" w:rsidRPr="00A608B5" w:rsidRDefault="00F87F30" w:rsidP="00F87F30">
      <w:pPr>
        <w:ind w:right="-83" w:firstLine="540"/>
        <w:jc w:val="both"/>
        <w:rPr>
          <w:b/>
          <w:bCs/>
          <w:color w:val="000000"/>
          <w:sz w:val="20"/>
          <w:szCs w:val="20"/>
        </w:rPr>
      </w:pPr>
    </w:p>
    <w:p w:rsidR="00F87F30" w:rsidRPr="00A608B5" w:rsidRDefault="00F87F30" w:rsidP="00F87F30">
      <w:pPr>
        <w:ind w:right="-83"/>
        <w:jc w:val="center"/>
        <w:rPr>
          <w:bCs/>
          <w:color w:val="000000"/>
          <w:sz w:val="20"/>
          <w:szCs w:val="20"/>
        </w:rPr>
      </w:pPr>
      <w:r w:rsidRPr="00A608B5">
        <w:rPr>
          <w:bCs/>
          <w:color w:val="000000"/>
          <w:sz w:val="20"/>
          <w:szCs w:val="20"/>
        </w:rPr>
        <w:t>2. Стоимость Объекта</w:t>
      </w:r>
    </w:p>
    <w:p w:rsidR="00F87F30" w:rsidRPr="00A608B5" w:rsidRDefault="00F87F30" w:rsidP="00F87F30">
      <w:pPr>
        <w:widowControl w:val="0"/>
        <w:tabs>
          <w:tab w:val="left" w:pos="-426"/>
        </w:tabs>
        <w:ind w:right="-83" w:firstLine="567"/>
        <w:jc w:val="both"/>
        <w:rPr>
          <w:sz w:val="20"/>
          <w:szCs w:val="20"/>
        </w:rPr>
      </w:pPr>
      <w:r w:rsidRPr="00A608B5">
        <w:rPr>
          <w:color w:val="000000"/>
          <w:sz w:val="20"/>
          <w:szCs w:val="20"/>
        </w:rPr>
        <w:t>2.1. Стоимость</w:t>
      </w:r>
      <w:r w:rsidRPr="00A608B5">
        <w:rPr>
          <w:sz w:val="20"/>
          <w:szCs w:val="20"/>
        </w:rPr>
        <w:t xml:space="preserve"> Объекта по настоящему Договору</w:t>
      </w:r>
      <w:r w:rsidR="00225688">
        <w:rPr>
          <w:sz w:val="20"/>
          <w:szCs w:val="20"/>
        </w:rPr>
        <w:t xml:space="preserve"> </w:t>
      </w:r>
      <w:r w:rsidRPr="00A608B5">
        <w:rPr>
          <w:sz w:val="20"/>
          <w:szCs w:val="20"/>
        </w:rPr>
        <w:t>составляет _______ (</w:t>
      </w:r>
      <w:r w:rsidRPr="00A608B5">
        <w:rPr>
          <w:i/>
          <w:sz w:val="20"/>
          <w:szCs w:val="20"/>
          <w:u w:val="single"/>
        </w:rPr>
        <w:t>сумма прописью</w:t>
      </w:r>
      <w:proofErr w:type="gramStart"/>
      <w:r w:rsidRPr="00A608B5">
        <w:rPr>
          <w:sz w:val="20"/>
          <w:szCs w:val="20"/>
        </w:rPr>
        <w:t xml:space="preserve"> )</w:t>
      </w:r>
      <w:proofErr w:type="gramEnd"/>
      <w:r w:rsidRPr="00A608B5">
        <w:rPr>
          <w:sz w:val="20"/>
          <w:szCs w:val="20"/>
        </w:rPr>
        <w:t xml:space="preserve"> рублей, в том числе НДС 20 % – __________________ (</w:t>
      </w:r>
      <w:r w:rsidRPr="00A608B5">
        <w:rPr>
          <w:i/>
          <w:sz w:val="20"/>
          <w:szCs w:val="20"/>
          <w:u w:val="single"/>
        </w:rPr>
        <w:t>сумма прописью</w:t>
      </w:r>
      <w:r w:rsidRPr="00A608B5">
        <w:rPr>
          <w:sz w:val="20"/>
          <w:szCs w:val="20"/>
        </w:rPr>
        <w:t>) рублей.</w:t>
      </w:r>
    </w:p>
    <w:p w:rsidR="00F87F30" w:rsidRPr="00A608B5" w:rsidRDefault="00F87F30" w:rsidP="00F87F30">
      <w:pPr>
        <w:ind w:right="-83"/>
        <w:jc w:val="center"/>
        <w:rPr>
          <w:bCs/>
          <w:color w:val="000000"/>
          <w:sz w:val="20"/>
          <w:szCs w:val="20"/>
        </w:rPr>
      </w:pPr>
    </w:p>
    <w:p w:rsidR="00F87F30" w:rsidRPr="00A608B5" w:rsidRDefault="00F87F30" w:rsidP="00F87F30">
      <w:pPr>
        <w:ind w:right="-83"/>
        <w:jc w:val="center"/>
        <w:rPr>
          <w:bCs/>
          <w:color w:val="000000"/>
          <w:sz w:val="20"/>
          <w:szCs w:val="20"/>
        </w:rPr>
      </w:pPr>
      <w:r w:rsidRPr="00A608B5">
        <w:rPr>
          <w:bCs/>
          <w:color w:val="000000"/>
          <w:sz w:val="20"/>
          <w:szCs w:val="20"/>
        </w:rPr>
        <w:t>3. Расчёты по Договору</w:t>
      </w:r>
    </w:p>
    <w:p w:rsidR="00F87F30" w:rsidRPr="00A608B5" w:rsidRDefault="00F87F30" w:rsidP="00F87F30">
      <w:pPr>
        <w:widowControl w:val="0"/>
        <w:tabs>
          <w:tab w:val="left" w:pos="-426"/>
        </w:tabs>
        <w:ind w:right="-83" w:firstLine="567"/>
        <w:jc w:val="both"/>
        <w:rPr>
          <w:sz w:val="20"/>
          <w:szCs w:val="20"/>
        </w:rPr>
      </w:pPr>
      <w:r w:rsidRPr="005868E6">
        <w:rPr>
          <w:color w:val="000000"/>
          <w:sz w:val="20"/>
          <w:szCs w:val="20"/>
        </w:rPr>
        <w:t xml:space="preserve">3.1. Покупатель уплачивает Продавцу цену Объекта, указанную в п. 2.1. настоящего Договора единовременным платежом на счёт по реквизитам, указанным Продавцом в </w:t>
      </w:r>
      <w:r w:rsidR="007879FC">
        <w:rPr>
          <w:color w:val="000000"/>
          <w:sz w:val="20"/>
          <w:szCs w:val="20"/>
        </w:rPr>
        <w:t xml:space="preserve">Приложении №1 к настоящему </w:t>
      </w:r>
      <w:r w:rsidRPr="005868E6">
        <w:rPr>
          <w:color w:val="000000"/>
          <w:sz w:val="20"/>
          <w:szCs w:val="20"/>
        </w:rPr>
        <w:t>Договор</w:t>
      </w:r>
      <w:r w:rsidR="007879FC">
        <w:rPr>
          <w:color w:val="000000"/>
          <w:sz w:val="20"/>
          <w:szCs w:val="20"/>
        </w:rPr>
        <w:t>у</w:t>
      </w:r>
      <w:r w:rsidRPr="005868E6">
        <w:rPr>
          <w:color w:val="000000"/>
          <w:sz w:val="20"/>
          <w:szCs w:val="20"/>
        </w:rPr>
        <w:t>, в срок не позднее 10 (десяти) рабочих дней с момента подписания настоящего Договора</w:t>
      </w:r>
      <w:r w:rsidR="00336572" w:rsidRPr="005868E6">
        <w:rPr>
          <w:color w:val="000000"/>
          <w:sz w:val="20"/>
          <w:szCs w:val="20"/>
        </w:rPr>
        <w:t>.</w:t>
      </w:r>
    </w:p>
    <w:p w:rsidR="00F87F30" w:rsidRPr="00A608B5" w:rsidRDefault="00F87F30" w:rsidP="00F87F30">
      <w:pPr>
        <w:ind w:right="-83" w:firstLine="567"/>
        <w:jc w:val="both"/>
        <w:rPr>
          <w:sz w:val="20"/>
          <w:szCs w:val="20"/>
        </w:rPr>
      </w:pPr>
      <w:r w:rsidRPr="00A608B5">
        <w:rPr>
          <w:sz w:val="20"/>
          <w:szCs w:val="20"/>
        </w:rPr>
        <w:t>Сумма задатка в размере _________ (</w:t>
      </w:r>
      <w:r w:rsidRPr="00A608B5">
        <w:rPr>
          <w:i/>
          <w:sz w:val="20"/>
          <w:szCs w:val="20"/>
          <w:u w:val="single"/>
        </w:rPr>
        <w:t>сумма прописью</w:t>
      </w:r>
      <w:r w:rsidRPr="00A608B5">
        <w:rPr>
          <w:sz w:val="20"/>
          <w:szCs w:val="20"/>
        </w:rPr>
        <w:t>) рублей, внесённая Покупателем для участия в аукционе, включается в сумму платежа.</w:t>
      </w:r>
    </w:p>
    <w:p w:rsidR="00F87F30" w:rsidRPr="00A608B5" w:rsidRDefault="00F87F30" w:rsidP="00F87F30">
      <w:pPr>
        <w:tabs>
          <w:tab w:val="left" w:pos="-1440"/>
        </w:tabs>
        <w:ind w:right="-83" w:firstLine="540"/>
        <w:jc w:val="both"/>
        <w:rPr>
          <w:color w:val="000000"/>
          <w:sz w:val="20"/>
          <w:szCs w:val="20"/>
        </w:rPr>
      </w:pPr>
      <w:r w:rsidRPr="00A608B5">
        <w:rPr>
          <w:color w:val="000000"/>
          <w:sz w:val="20"/>
          <w:szCs w:val="20"/>
        </w:rPr>
        <w:t>Днём исполнения обязательства Покупателя по оплате Объекта считается день посту</w:t>
      </w:r>
      <w:r w:rsidR="00466A8B">
        <w:rPr>
          <w:color w:val="000000"/>
          <w:sz w:val="20"/>
          <w:szCs w:val="20"/>
        </w:rPr>
        <w:t>пления денежных средств на счёт, указанный в Приложении №1 к настоящему Договору.</w:t>
      </w:r>
    </w:p>
    <w:p w:rsidR="00F87F30" w:rsidRPr="00A608B5" w:rsidRDefault="00F87F30" w:rsidP="00F87F30">
      <w:pPr>
        <w:tabs>
          <w:tab w:val="left" w:pos="-1440"/>
        </w:tabs>
        <w:ind w:right="-83" w:firstLine="540"/>
        <w:jc w:val="both"/>
        <w:rPr>
          <w:color w:val="000000"/>
          <w:sz w:val="20"/>
          <w:szCs w:val="20"/>
        </w:rPr>
      </w:pPr>
      <w:r w:rsidRPr="00A608B5">
        <w:rPr>
          <w:color w:val="000000"/>
          <w:sz w:val="20"/>
          <w:szCs w:val="20"/>
        </w:rPr>
        <w:t>3.2. За просрочку платежа Покупатель уплачивает Продавцу пени из расчета 1/300 (одной трёхсотой) действующей на дату платежа ставки рефинансирования Центрального банка Российской Федерации, подлежащей уплате за соответствующий период за каждый календарный день просрочки исполнения обязанности, начиная со следующего за установленным днём уплаты платежа.</w:t>
      </w:r>
    </w:p>
    <w:p w:rsidR="00F87F30" w:rsidRPr="00A608B5" w:rsidRDefault="00F87F30" w:rsidP="00F87F30">
      <w:pPr>
        <w:ind w:right="-83"/>
        <w:jc w:val="center"/>
        <w:rPr>
          <w:color w:val="000000"/>
          <w:sz w:val="20"/>
          <w:szCs w:val="20"/>
        </w:rPr>
      </w:pPr>
    </w:p>
    <w:p w:rsidR="00F87F30" w:rsidRPr="00A608B5" w:rsidRDefault="00F87F30" w:rsidP="00F87F30">
      <w:pPr>
        <w:ind w:right="-83"/>
        <w:jc w:val="center"/>
        <w:rPr>
          <w:color w:val="000000"/>
          <w:sz w:val="20"/>
          <w:szCs w:val="20"/>
        </w:rPr>
      </w:pPr>
      <w:r w:rsidRPr="00A608B5">
        <w:rPr>
          <w:color w:val="000000"/>
          <w:sz w:val="20"/>
          <w:szCs w:val="20"/>
        </w:rPr>
        <w:t>4. Гарантии</w:t>
      </w:r>
    </w:p>
    <w:p w:rsidR="00F87F30" w:rsidRPr="008D6DAC" w:rsidRDefault="00F87F30" w:rsidP="00F87F30">
      <w:pPr>
        <w:ind w:right="-83" w:firstLine="567"/>
        <w:jc w:val="both"/>
        <w:rPr>
          <w:sz w:val="20"/>
          <w:szCs w:val="20"/>
        </w:rPr>
      </w:pPr>
      <w:r w:rsidRPr="00A608B5">
        <w:rPr>
          <w:color w:val="000000"/>
          <w:sz w:val="20"/>
          <w:szCs w:val="20"/>
        </w:rPr>
        <w:t xml:space="preserve">4.1. </w:t>
      </w:r>
      <w:r w:rsidRPr="002B4982">
        <w:rPr>
          <w:color w:val="000000"/>
          <w:sz w:val="20"/>
          <w:szCs w:val="20"/>
        </w:rPr>
        <w:t xml:space="preserve">Продавец подтверждает и гарантирует, что на момент заключения настоящего Договора Объект никому не отчуждён. </w:t>
      </w:r>
      <w:r w:rsidRPr="00256751">
        <w:rPr>
          <w:color w:val="000000"/>
          <w:sz w:val="20"/>
          <w:szCs w:val="20"/>
        </w:rPr>
        <w:t xml:space="preserve">Право хозяйственного ведения Продавца на Объект никем не оспаривается и подтверждается записью регистрации в ЕГРН  </w:t>
      </w:r>
      <w:r w:rsidRPr="00256751">
        <w:rPr>
          <w:sz w:val="20"/>
          <w:szCs w:val="20"/>
        </w:rPr>
        <w:t xml:space="preserve">№ </w:t>
      </w:r>
      <w:r w:rsidR="00086DCD" w:rsidRPr="00256751">
        <w:rPr>
          <w:sz w:val="20"/>
          <w:szCs w:val="20"/>
        </w:rPr>
        <w:t>_______</w:t>
      </w:r>
      <w:r w:rsidRPr="00256751">
        <w:rPr>
          <w:sz w:val="20"/>
          <w:szCs w:val="20"/>
        </w:rPr>
        <w:t xml:space="preserve"> от </w:t>
      </w:r>
      <w:r w:rsidR="00086DCD" w:rsidRPr="00256751">
        <w:rPr>
          <w:sz w:val="20"/>
          <w:szCs w:val="20"/>
        </w:rPr>
        <w:t xml:space="preserve">______ </w:t>
      </w:r>
      <w:r w:rsidR="002B0242">
        <w:rPr>
          <w:sz w:val="20"/>
          <w:szCs w:val="20"/>
        </w:rPr>
        <w:t>20__</w:t>
      </w:r>
      <w:r w:rsidRPr="00256751">
        <w:rPr>
          <w:sz w:val="20"/>
          <w:szCs w:val="20"/>
        </w:rPr>
        <w:t xml:space="preserve"> г.</w:t>
      </w:r>
      <w:r w:rsidRPr="008D6DAC">
        <w:rPr>
          <w:sz w:val="20"/>
          <w:szCs w:val="20"/>
        </w:rPr>
        <w:t xml:space="preserve"> Согласие собственника имущества на его отчуждение подтверждается приказом Министерства земельных и имущественных отношений Республики Башкортостан № </w:t>
      </w:r>
      <w:r w:rsidR="00201D4B">
        <w:rPr>
          <w:sz w:val="20"/>
          <w:szCs w:val="20"/>
        </w:rPr>
        <w:t>2502</w:t>
      </w:r>
      <w:r w:rsidRPr="008D6DAC">
        <w:rPr>
          <w:sz w:val="20"/>
          <w:szCs w:val="20"/>
        </w:rPr>
        <w:t xml:space="preserve"> от </w:t>
      </w:r>
      <w:r w:rsidR="00201D4B">
        <w:rPr>
          <w:sz w:val="20"/>
          <w:szCs w:val="20"/>
        </w:rPr>
        <w:t>08</w:t>
      </w:r>
      <w:r w:rsidR="004961A1">
        <w:rPr>
          <w:sz w:val="20"/>
          <w:szCs w:val="20"/>
        </w:rPr>
        <w:t>.</w:t>
      </w:r>
      <w:r w:rsidR="00201D4B">
        <w:rPr>
          <w:sz w:val="20"/>
          <w:szCs w:val="20"/>
        </w:rPr>
        <w:t>12</w:t>
      </w:r>
      <w:r w:rsidR="004961A1">
        <w:rPr>
          <w:sz w:val="20"/>
          <w:szCs w:val="20"/>
        </w:rPr>
        <w:t>.</w:t>
      </w:r>
      <w:r w:rsidRPr="008D6DAC">
        <w:rPr>
          <w:sz w:val="20"/>
          <w:szCs w:val="20"/>
        </w:rPr>
        <w:t>2021 г.</w:t>
      </w:r>
    </w:p>
    <w:p w:rsidR="006005C1" w:rsidRDefault="006005C1" w:rsidP="006005C1">
      <w:pPr>
        <w:pStyle w:val="a5"/>
        <w:tabs>
          <w:tab w:val="left" w:pos="426"/>
        </w:tabs>
        <w:ind w:left="0" w:firstLine="567"/>
        <w:jc w:val="both"/>
        <w:rPr>
          <w:color w:val="000000" w:themeColor="text1"/>
          <w:sz w:val="20"/>
          <w:szCs w:val="20"/>
        </w:rPr>
      </w:pPr>
      <w:r w:rsidRPr="007C25CC">
        <w:rPr>
          <w:sz w:val="20"/>
          <w:szCs w:val="20"/>
        </w:rPr>
        <w:t xml:space="preserve">4.2. Объект </w:t>
      </w:r>
      <w:ins w:id="10" w:author="Зиннатуллина Гузель Масягутов" w:date="2021-06-02T15:50:00Z">
        <w:r w:rsidRPr="007C25CC">
          <w:rPr>
            <w:color w:val="000000" w:themeColor="text1"/>
            <w:sz w:val="20"/>
            <w:szCs w:val="20"/>
          </w:rPr>
          <w:t xml:space="preserve">обременен </w:t>
        </w:r>
      </w:ins>
      <w:ins w:id="11" w:author="Зиннатуллина Гузель Масягутов" w:date="2021-06-02T15:51:00Z">
        <w:r w:rsidRPr="007C25CC">
          <w:rPr>
            <w:color w:val="000000" w:themeColor="text1"/>
            <w:sz w:val="20"/>
            <w:szCs w:val="20"/>
          </w:rPr>
          <w:t>правами третьего лица – АО «Региональный фонд»</w:t>
        </w:r>
      </w:ins>
      <w:r w:rsidRPr="007C25CC">
        <w:rPr>
          <w:color w:val="000000" w:themeColor="text1"/>
          <w:sz w:val="20"/>
          <w:szCs w:val="20"/>
        </w:rPr>
        <w:t>.</w:t>
      </w:r>
    </w:p>
    <w:p w:rsidR="006005C1" w:rsidRPr="009561E8" w:rsidRDefault="006005C1" w:rsidP="006005C1">
      <w:pPr>
        <w:pStyle w:val="a5"/>
        <w:tabs>
          <w:tab w:val="left" w:pos="567"/>
        </w:tabs>
        <w:autoSpaceDE w:val="0"/>
        <w:autoSpaceDN w:val="0"/>
        <w:adjustRightInd w:val="0"/>
        <w:ind w:left="0" w:firstLine="567"/>
        <w:jc w:val="both"/>
        <w:rPr>
          <w:sz w:val="20"/>
          <w:szCs w:val="20"/>
        </w:rPr>
      </w:pPr>
      <w:r w:rsidRPr="009561E8">
        <w:rPr>
          <w:sz w:val="20"/>
          <w:szCs w:val="20"/>
          <w:shd w:val="clear" w:color="auto" w:fill="FFFFFF"/>
        </w:rPr>
        <w:t>Прекращение залога и процедуры снятия обременения (ипотеки) в ЕГРН осуществляется в течение 20 рабочих дней после оплаты покупателем 100 % цены недвижимого имущества.</w:t>
      </w:r>
    </w:p>
    <w:p w:rsidR="00C91ADB" w:rsidRPr="00355E14" w:rsidRDefault="00C91ADB" w:rsidP="009B5D58">
      <w:pPr>
        <w:pStyle w:val="a5"/>
        <w:tabs>
          <w:tab w:val="left" w:pos="426"/>
        </w:tabs>
        <w:ind w:left="0" w:firstLine="567"/>
        <w:jc w:val="both"/>
        <w:rPr>
          <w:b/>
          <w:sz w:val="20"/>
          <w:szCs w:val="20"/>
        </w:rPr>
      </w:pPr>
    </w:p>
    <w:p w:rsidR="00FF55C8" w:rsidRPr="008D6DAC" w:rsidRDefault="00FF55C8" w:rsidP="009B5D58">
      <w:pPr>
        <w:pStyle w:val="a5"/>
        <w:tabs>
          <w:tab w:val="left" w:pos="426"/>
        </w:tabs>
        <w:ind w:left="0" w:firstLine="567"/>
        <w:jc w:val="both"/>
        <w:rPr>
          <w:sz w:val="20"/>
          <w:szCs w:val="20"/>
        </w:rPr>
      </w:pPr>
    </w:p>
    <w:p w:rsidR="00F87F30" w:rsidRPr="00A608B5" w:rsidRDefault="00F87F30" w:rsidP="00F87F30">
      <w:pPr>
        <w:ind w:right="-83"/>
        <w:jc w:val="center"/>
        <w:rPr>
          <w:bCs/>
          <w:color w:val="000000"/>
          <w:sz w:val="20"/>
          <w:szCs w:val="20"/>
        </w:rPr>
      </w:pPr>
      <w:r w:rsidRPr="00A608B5">
        <w:rPr>
          <w:bCs/>
          <w:color w:val="000000"/>
          <w:sz w:val="20"/>
          <w:szCs w:val="20"/>
        </w:rPr>
        <w:t>5. Передача Объекта</w:t>
      </w:r>
    </w:p>
    <w:p w:rsidR="00F87F30" w:rsidRPr="00CD1E18" w:rsidRDefault="00F87F30" w:rsidP="00F87F30">
      <w:pPr>
        <w:ind w:right="-83" w:firstLine="540"/>
        <w:jc w:val="both"/>
        <w:rPr>
          <w:sz w:val="20"/>
          <w:szCs w:val="20"/>
        </w:rPr>
      </w:pPr>
      <w:r w:rsidRPr="00CD1E18">
        <w:rPr>
          <w:sz w:val="20"/>
          <w:szCs w:val="20"/>
        </w:rPr>
        <w:t xml:space="preserve">5.1. Продавец обязан передать, а Покупатель принять Объект по акту </w:t>
      </w:r>
      <w:r w:rsidRPr="00CD1E18">
        <w:rPr>
          <w:sz w:val="20"/>
          <w:szCs w:val="20"/>
        </w:rPr>
        <w:br/>
        <w:t>приёма-передачи, подписанному сторонами, в срок не менее чем 21 (двадцать один) рабочий день с момента выполнения Покупателем условий пункта 3.1 настоящего Договора.</w:t>
      </w:r>
    </w:p>
    <w:p w:rsidR="00F87F30" w:rsidRPr="00A608B5" w:rsidRDefault="00F87F30" w:rsidP="00F87F30">
      <w:pPr>
        <w:ind w:right="-83" w:firstLine="540"/>
        <w:jc w:val="both"/>
        <w:rPr>
          <w:color w:val="000000"/>
          <w:sz w:val="20"/>
          <w:szCs w:val="20"/>
        </w:rPr>
      </w:pPr>
      <w:r w:rsidRPr="00A608B5">
        <w:rPr>
          <w:color w:val="000000"/>
          <w:sz w:val="20"/>
          <w:szCs w:val="20"/>
        </w:rPr>
        <w:t>5.2. Риск случайной гибели или порчи Объекта переходит к Покупателю с момента подписания уполномоченными представителями сторон и заверения печатями Продавца и Покупателя акта приёма</w:t>
      </w:r>
      <w:r w:rsidRPr="00A608B5">
        <w:rPr>
          <w:sz w:val="20"/>
          <w:szCs w:val="20"/>
        </w:rPr>
        <w:t>-</w:t>
      </w:r>
      <w:r w:rsidRPr="00A608B5">
        <w:rPr>
          <w:color w:val="000000"/>
          <w:sz w:val="20"/>
          <w:szCs w:val="20"/>
        </w:rPr>
        <w:t>передачи Объекта.</w:t>
      </w:r>
    </w:p>
    <w:p w:rsidR="00F87F30" w:rsidRDefault="00F87F30" w:rsidP="00F87F30">
      <w:pPr>
        <w:ind w:right="-83" w:firstLine="540"/>
        <w:jc w:val="both"/>
        <w:rPr>
          <w:color w:val="000000"/>
          <w:sz w:val="20"/>
          <w:szCs w:val="20"/>
        </w:rPr>
      </w:pPr>
      <w:r w:rsidRPr="00A608B5">
        <w:rPr>
          <w:color w:val="000000"/>
          <w:sz w:val="20"/>
          <w:szCs w:val="20"/>
        </w:rPr>
        <w:t>5.3. Ответственность за вред, причинённый третьим лицам в связи с использованием Объекта, переходит к Покупателю с момента подписания акта приёма-передачи Объекта.</w:t>
      </w:r>
    </w:p>
    <w:p w:rsidR="009D486D" w:rsidRPr="00A608B5" w:rsidRDefault="009D486D" w:rsidP="00F87F30">
      <w:pPr>
        <w:ind w:right="-83" w:firstLine="540"/>
        <w:jc w:val="both"/>
        <w:rPr>
          <w:color w:val="000000"/>
          <w:sz w:val="20"/>
          <w:szCs w:val="20"/>
        </w:rPr>
      </w:pPr>
    </w:p>
    <w:p w:rsidR="00F87F30" w:rsidRPr="00A608B5" w:rsidRDefault="00F87F30" w:rsidP="00F87F30">
      <w:pPr>
        <w:ind w:right="-83"/>
        <w:jc w:val="center"/>
        <w:rPr>
          <w:bCs/>
          <w:color w:val="000000"/>
          <w:sz w:val="20"/>
          <w:szCs w:val="20"/>
        </w:rPr>
      </w:pPr>
    </w:p>
    <w:p w:rsidR="00F87F30" w:rsidRPr="00A608B5" w:rsidRDefault="00F87F30" w:rsidP="00F87F30">
      <w:pPr>
        <w:ind w:right="-83"/>
        <w:jc w:val="center"/>
        <w:rPr>
          <w:bCs/>
          <w:color w:val="000000"/>
          <w:sz w:val="20"/>
          <w:szCs w:val="20"/>
        </w:rPr>
      </w:pPr>
      <w:r w:rsidRPr="00A608B5">
        <w:rPr>
          <w:bCs/>
          <w:color w:val="000000"/>
          <w:sz w:val="20"/>
          <w:szCs w:val="20"/>
        </w:rPr>
        <w:t>6. Порядок пере</w:t>
      </w:r>
      <w:r>
        <w:rPr>
          <w:bCs/>
          <w:color w:val="000000"/>
          <w:sz w:val="20"/>
          <w:szCs w:val="20"/>
        </w:rPr>
        <w:t>хода</w:t>
      </w:r>
      <w:r w:rsidRPr="00A608B5">
        <w:rPr>
          <w:bCs/>
          <w:color w:val="000000"/>
          <w:sz w:val="20"/>
          <w:szCs w:val="20"/>
        </w:rPr>
        <w:t xml:space="preserve"> </w:t>
      </w:r>
      <w:r>
        <w:rPr>
          <w:bCs/>
          <w:color w:val="000000"/>
          <w:sz w:val="20"/>
          <w:szCs w:val="20"/>
        </w:rPr>
        <w:t>права собственности на</w:t>
      </w:r>
      <w:r w:rsidRPr="00A608B5">
        <w:rPr>
          <w:bCs/>
          <w:color w:val="000000"/>
          <w:sz w:val="20"/>
          <w:szCs w:val="20"/>
        </w:rPr>
        <w:t xml:space="preserve"> Объект</w:t>
      </w:r>
    </w:p>
    <w:p w:rsidR="00F87F30" w:rsidRPr="00A608B5" w:rsidRDefault="00F87F30" w:rsidP="00F87F30">
      <w:pPr>
        <w:tabs>
          <w:tab w:val="left" w:pos="-1440"/>
        </w:tabs>
        <w:ind w:right="-83" w:firstLine="540"/>
        <w:jc w:val="both"/>
        <w:rPr>
          <w:color w:val="000000"/>
          <w:sz w:val="20"/>
          <w:szCs w:val="20"/>
        </w:rPr>
      </w:pPr>
      <w:r w:rsidRPr="00A608B5">
        <w:rPr>
          <w:color w:val="000000"/>
          <w:sz w:val="20"/>
          <w:szCs w:val="20"/>
        </w:rPr>
        <w:t>6.1. Государственная регистрация перехода права собственности на Объект производится Покупателем после полной опла</w:t>
      </w:r>
      <w:r>
        <w:rPr>
          <w:color w:val="000000"/>
          <w:sz w:val="20"/>
          <w:szCs w:val="20"/>
        </w:rPr>
        <w:t xml:space="preserve">ты Объекта согласно пункту </w:t>
      </w:r>
      <w:r w:rsidRPr="00A608B5">
        <w:rPr>
          <w:color w:val="000000"/>
          <w:sz w:val="20"/>
          <w:szCs w:val="20"/>
        </w:rPr>
        <w:t>3.1 настоящего Договора.</w:t>
      </w:r>
    </w:p>
    <w:p w:rsidR="00F87F30" w:rsidRPr="00A608B5" w:rsidRDefault="00F87F30" w:rsidP="00F87F30">
      <w:pPr>
        <w:tabs>
          <w:tab w:val="left" w:pos="-1440"/>
        </w:tabs>
        <w:ind w:right="-83" w:firstLine="540"/>
        <w:jc w:val="both"/>
        <w:rPr>
          <w:color w:val="000000"/>
          <w:sz w:val="20"/>
          <w:szCs w:val="20"/>
        </w:rPr>
      </w:pPr>
      <w:r w:rsidRPr="00A608B5">
        <w:rPr>
          <w:color w:val="000000"/>
          <w:sz w:val="20"/>
          <w:szCs w:val="20"/>
        </w:rPr>
        <w:t>6.2. Право собственности на</w:t>
      </w:r>
      <w:r>
        <w:rPr>
          <w:color w:val="000000"/>
          <w:sz w:val="20"/>
          <w:szCs w:val="20"/>
        </w:rPr>
        <w:t xml:space="preserve"> Объект переходит к Покупателю </w:t>
      </w:r>
      <w:r w:rsidRPr="00A608B5">
        <w:rPr>
          <w:color w:val="000000"/>
          <w:sz w:val="20"/>
          <w:szCs w:val="20"/>
        </w:rPr>
        <w:t>с момента регистрации в Управлении Федеральной службы государственной регистр</w:t>
      </w:r>
      <w:r>
        <w:rPr>
          <w:color w:val="000000"/>
          <w:sz w:val="20"/>
          <w:szCs w:val="20"/>
        </w:rPr>
        <w:t xml:space="preserve">ации, кадастра и картографии по </w:t>
      </w:r>
      <w:r w:rsidRPr="00A608B5">
        <w:rPr>
          <w:color w:val="000000"/>
          <w:sz w:val="20"/>
          <w:szCs w:val="20"/>
        </w:rPr>
        <w:t>Республике Башкортостан.</w:t>
      </w:r>
    </w:p>
    <w:p w:rsidR="00F87F30" w:rsidRPr="00A608B5" w:rsidRDefault="00F87F30" w:rsidP="00F87F30">
      <w:pPr>
        <w:tabs>
          <w:tab w:val="left" w:pos="-1440"/>
        </w:tabs>
        <w:ind w:right="-83" w:firstLine="540"/>
        <w:jc w:val="both"/>
        <w:rPr>
          <w:color w:val="000000"/>
          <w:sz w:val="20"/>
          <w:szCs w:val="20"/>
        </w:rPr>
      </w:pPr>
      <w:r w:rsidRPr="00A608B5">
        <w:rPr>
          <w:color w:val="000000"/>
          <w:sz w:val="20"/>
          <w:szCs w:val="20"/>
        </w:rPr>
        <w:t xml:space="preserve">6.3. Расходы на государственную регистрацию возлагаются на </w:t>
      </w:r>
      <w:r w:rsidRPr="00B1515A">
        <w:rPr>
          <w:color w:val="000000"/>
          <w:sz w:val="20"/>
          <w:szCs w:val="20"/>
        </w:rPr>
        <w:t>Покупателя</w:t>
      </w:r>
      <w:r w:rsidRPr="00A608B5">
        <w:rPr>
          <w:b/>
          <w:color w:val="000000"/>
          <w:sz w:val="20"/>
          <w:szCs w:val="20"/>
        </w:rPr>
        <w:t>.</w:t>
      </w:r>
    </w:p>
    <w:p w:rsidR="00F87F30" w:rsidRPr="00A608B5" w:rsidRDefault="00F87F30" w:rsidP="00F87F30">
      <w:pPr>
        <w:tabs>
          <w:tab w:val="left" w:pos="-1440"/>
        </w:tabs>
        <w:ind w:right="-83" w:firstLine="540"/>
        <w:jc w:val="both"/>
        <w:rPr>
          <w:color w:val="000000"/>
          <w:sz w:val="20"/>
          <w:szCs w:val="20"/>
        </w:rPr>
      </w:pPr>
    </w:p>
    <w:p w:rsidR="00F87F30" w:rsidRPr="00A608B5" w:rsidRDefault="00F87F30" w:rsidP="00F87F30">
      <w:pPr>
        <w:ind w:right="-83"/>
        <w:jc w:val="center"/>
        <w:rPr>
          <w:bCs/>
          <w:color w:val="000000"/>
          <w:sz w:val="20"/>
          <w:szCs w:val="20"/>
        </w:rPr>
      </w:pPr>
      <w:r w:rsidRPr="00A608B5">
        <w:rPr>
          <w:bCs/>
          <w:color w:val="000000"/>
          <w:sz w:val="20"/>
          <w:szCs w:val="20"/>
        </w:rPr>
        <w:t>7. Права и обязательства сторон</w:t>
      </w:r>
    </w:p>
    <w:p w:rsidR="00F87F30" w:rsidRPr="00A608B5" w:rsidRDefault="00F87F30" w:rsidP="00F87F30">
      <w:pPr>
        <w:tabs>
          <w:tab w:val="left" w:pos="-1440"/>
        </w:tabs>
        <w:ind w:right="-83" w:firstLine="540"/>
        <w:jc w:val="both"/>
        <w:rPr>
          <w:bCs/>
          <w:color w:val="000000"/>
          <w:sz w:val="20"/>
          <w:szCs w:val="20"/>
        </w:rPr>
      </w:pPr>
      <w:r w:rsidRPr="00A608B5">
        <w:rPr>
          <w:bCs/>
          <w:color w:val="000000"/>
          <w:sz w:val="20"/>
          <w:szCs w:val="20"/>
        </w:rPr>
        <w:t>Права и обязательства Продавца:</w:t>
      </w:r>
    </w:p>
    <w:p w:rsidR="00F87F30" w:rsidRPr="00A608B5" w:rsidRDefault="00F87F30" w:rsidP="00F87F30">
      <w:pPr>
        <w:tabs>
          <w:tab w:val="left" w:pos="-1440"/>
        </w:tabs>
        <w:ind w:right="-83" w:firstLine="540"/>
        <w:jc w:val="both"/>
        <w:rPr>
          <w:color w:val="000000"/>
          <w:sz w:val="20"/>
          <w:szCs w:val="20"/>
        </w:rPr>
      </w:pPr>
      <w:r w:rsidRPr="00A608B5">
        <w:rPr>
          <w:color w:val="000000"/>
          <w:sz w:val="20"/>
          <w:szCs w:val="20"/>
        </w:rPr>
        <w:t xml:space="preserve">7.1. Продавец обязан передать Объект Покупателю по акту приёма-передачи Объекта в порядке и сроки, установленные настоящим Договором, </w:t>
      </w:r>
      <w:r w:rsidRPr="00A608B5">
        <w:rPr>
          <w:sz w:val="20"/>
          <w:szCs w:val="20"/>
        </w:rPr>
        <w:t>в состоянии,</w:t>
      </w:r>
      <w:r w:rsidRPr="00A608B5">
        <w:rPr>
          <w:color w:val="000000"/>
          <w:sz w:val="20"/>
          <w:szCs w:val="20"/>
        </w:rPr>
        <w:t xml:space="preserve"> указанном в техническом паспорте Объекта.</w:t>
      </w:r>
    </w:p>
    <w:p w:rsidR="00F87F30" w:rsidRPr="00A608B5" w:rsidRDefault="00F87F30" w:rsidP="00F87F30">
      <w:pPr>
        <w:tabs>
          <w:tab w:val="left" w:pos="-1440"/>
        </w:tabs>
        <w:ind w:right="-83" w:firstLine="540"/>
        <w:jc w:val="both"/>
        <w:rPr>
          <w:color w:val="000000"/>
          <w:sz w:val="20"/>
          <w:szCs w:val="20"/>
        </w:rPr>
      </w:pPr>
      <w:r w:rsidRPr="00A608B5">
        <w:rPr>
          <w:color w:val="000000"/>
          <w:sz w:val="20"/>
          <w:szCs w:val="20"/>
        </w:rPr>
        <w:t>7.2. Продавец обязан передать Покупателю необходимые документы для государственной регистрации настоящего Договора, перехода права собственности на Объект в Управлении Федеральной службы государственной регистрации, кадастра и картографии по Республике Башкортостан.</w:t>
      </w:r>
    </w:p>
    <w:p w:rsidR="00F87F30" w:rsidRPr="00A608B5" w:rsidRDefault="00F87F30" w:rsidP="00F87F30">
      <w:pPr>
        <w:tabs>
          <w:tab w:val="left" w:pos="-1440"/>
        </w:tabs>
        <w:ind w:right="-83" w:firstLine="540"/>
        <w:jc w:val="both"/>
        <w:rPr>
          <w:bCs/>
          <w:color w:val="000000"/>
          <w:sz w:val="20"/>
          <w:szCs w:val="20"/>
        </w:rPr>
      </w:pPr>
      <w:r w:rsidRPr="00A608B5">
        <w:rPr>
          <w:bCs/>
          <w:color w:val="000000"/>
          <w:sz w:val="20"/>
          <w:szCs w:val="20"/>
        </w:rPr>
        <w:t>Права и обязательства Покупателя:</w:t>
      </w:r>
    </w:p>
    <w:p w:rsidR="00F87F30" w:rsidRPr="00A608B5" w:rsidRDefault="00F87F30" w:rsidP="00F87F30">
      <w:pPr>
        <w:tabs>
          <w:tab w:val="left" w:pos="-1440"/>
        </w:tabs>
        <w:ind w:right="-83" w:firstLine="540"/>
        <w:rPr>
          <w:color w:val="000000"/>
          <w:sz w:val="20"/>
          <w:szCs w:val="20"/>
        </w:rPr>
      </w:pPr>
      <w:r w:rsidRPr="00A608B5">
        <w:rPr>
          <w:color w:val="000000"/>
          <w:sz w:val="20"/>
          <w:szCs w:val="20"/>
        </w:rPr>
        <w:t>7.3. Покупатель обязан:</w:t>
      </w:r>
    </w:p>
    <w:p w:rsidR="00F87F30" w:rsidRPr="00A608B5" w:rsidRDefault="00F87F30" w:rsidP="00F87F30">
      <w:pPr>
        <w:tabs>
          <w:tab w:val="left" w:pos="-1440"/>
        </w:tabs>
        <w:ind w:right="-83" w:firstLine="540"/>
        <w:jc w:val="both"/>
        <w:rPr>
          <w:color w:val="000000"/>
          <w:sz w:val="20"/>
          <w:szCs w:val="20"/>
        </w:rPr>
      </w:pPr>
      <w:r w:rsidRPr="00A608B5">
        <w:rPr>
          <w:color w:val="000000"/>
          <w:sz w:val="20"/>
          <w:szCs w:val="20"/>
        </w:rPr>
        <w:t>7.3.1. Осуществить расчёт по настоящему Договору в порядке и сроки, установленные разделом 3 настоящего Договора.</w:t>
      </w:r>
    </w:p>
    <w:p w:rsidR="00F87F30" w:rsidRPr="00A608B5" w:rsidRDefault="00F87F30" w:rsidP="00F87F30">
      <w:pPr>
        <w:tabs>
          <w:tab w:val="left" w:pos="-1440"/>
        </w:tabs>
        <w:ind w:right="-83" w:firstLine="540"/>
        <w:jc w:val="both"/>
        <w:rPr>
          <w:color w:val="000000"/>
          <w:sz w:val="20"/>
          <w:szCs w:val="20"/>
        </w:rPr>
      </w:pPr>
      <w:r w:rsidRPr="00A608B5">
        <w:rPr>
          <w:color w:val="000000"/>
          <w:sz w:val="20"/>
          <w:szCs w:val="20"/>
        </w:rPr>
        <w:t>7.3.2. Осуществить приём Объекта в срок, установленный пунктом 5.1 настоящего Договора.</w:t>
      </w:r>
    </w:p>
    <w:p w:rsidR="00F87F30" w:rsidRPr="00A608B5" w:rsidRDefault="00F87F30" w:rsidP="00F87F30">
      <w:pPr>
        <w:tabs>
          <w:tab w:val="left" w:pos="-1440"/>
        </w:tabs>
        <w:ind w:right="-83" w:firstLine="540"/>
        <w:jc w:val="both"/>
        <w:rPr>
          <w:color w:val="000000"/>
          <w:sz w:val="20"/>
          <w:szCs w:val="20"/>
        </w:rPr>
      </w:pPr>
      <w:r w:rsidRPr="00A608B5">
        <w:rPr>
          <w:color w:val="000000"/>
          <w:sz w:val="20"/>
          <w:szCs w:val="20"/>
        </w:rPr>
        <w:t xml:space="preserve">7.3.3. </w:t>
      </w:r>
      <w:proofErr w:type="gramStart"/>
      <w:r w:rsidRPr="00A608B5">
        <w:rPr>
          <w:color w:val="000000"/>
          <w:sz w:val="20"/>
          <w:szCs w:val="20"/>
        </w:rPr>
        <w:t>Обеспечивать беспрепятственный доступ на Объект работникам (специалистам) ремонтно-строительных организаций, жилищных и эксплуатационных органов и служб для осмотра и выполнения ими работ, связанных с ремонтом и технической эксплуатацией инженерных коммуникаций или строительных конструкций, расположенных на Объекте и предназначенных для совместного их использования иными собственниками здания (строения, сооружения), в состав которого входит Объект.</w:t>
      </w:r>
      <w:proofErr w:type="gramEnd"/>
    </w:p>
    <w:p w:rsidR="00F87F30" w:rsidRPr="00A608B5" w:rsidRDefault="00F87F30" w:rsidP="00F87F30">
      <w:pPr>
        <w:tabs>
          <w:tab w:val="left" w:pos="-1440"/>
        </w:tabs>
        <w:ind w:right="-83" w:firstLine="540"/>
        <w:jc w:val="both"/>
        <w:rPr>
          <w:color w:val="000000"/>
          <w:sz w:val="20"/>
          <w:szCs w:val="20"/>
        </w:rPr>
      </w:pPr>
      <w:r w:rsidRPr="00A608B5">
        <w:rPr>
          <w:color w:val="000000"/>
          <w:sz w:val="20"/>
          <w:szCs w:val="20"/>
        </w:rPr>
        <w:t>7.3.4. Нести бремя затрат, связанных с эксплуатацией и ремонтом используемых инженерных коммуникаций и</w:t>
      </w:r>
      <w:r w:rsidRPr="00A608B5">
        <w:rPr>
          <w:b/>
          <w:bCs/>
          <w:color w:val="000000"/>
          <w:sz w:val="20"/>
          <w:szCs w:val="20"/>
        </w:rPr>
        <w:t xml:space="preserve"> </w:t>
      </w:r>
      <w:r w:rsidRPr="00A608B5">
        <w:rPr>
          <w:color w:val="000000"/>
          <w:sz w:val="20"/>
          <w:szCs w:val="20"/>
        </w:rPr>
        <w:t>строительных конструкций здания (строения, сооружения) пропорционально его доле собственности, определяемой как часть объема здания (строения, сооружения); с использованием и поддержанием в надлежащем состоянии земельного участка, прилегающего к зданию (строению, сооружению).</w:t>
      </w:r>
    </w:p>
    <w:p w:rsidR="00F87F30" w:rsidRPr="00A608B5" w:rsidRDefault="00F87F30" w:rsidP="00F87F30">
      <w:pPr>
        <w:tabs>
          <w:tab w:val="left" w:pos="-1440"/>
        </w:tabs>
        <w:ind w:right="-83" w:firstLine="540"/>
        <w:jc w:val="both"/>
        <w:rPr>
          <w:color w:val="000000"/>
          <w:sz w:val="20"/>
          <w:szCs w:val="20"/>
        </w:rPr>
      </w:pPr>
    </w:p>
    <w:p w:rsidR="00F87F30" w:rsidRPr="00A608B5" w:rsidRDefault="00F87F30" w:rsidP="00F87F30">
      <w:pPr>
        <w:tabs>
          <w:tab w:val="left" w:pos="-1440"/>
        </w:tabs>
        <w:ind w:right="-83"/>
        <w:jc w:val="center"/>
        <w:rPr>
          <w:bCs/>
          <w:color w:val="000000"/>
          <w:sz w:val="20"/>
          <w:szCs w:val="20"/>
        </w:rPr>
      </w:pPr>
      <w:r w:rsidRPr="00A608B5">
        <w:rPr>
          <w:bCs/>
          <w:color w:val="000000"/>
          <w:sz w:val="20"/>
          <w:szCs w:val="20"/>
        </w:rPr>
        <w:t>8. Основания и порядок изменения и расторжения Договора</w:t>
      </w:r>
    </w:p>
    <w:p w:rsidR="00F87F30" w:rsidRPr="00A608B5" w:rsidRDefault="00F87F30" w:rsidP="00F87F30">
      <w:pPr>
        <w:tabs>
          <w:tab w:val="left" w:pos="-1440"/>
        </w:tabs>
        <w:ind w:right="-83" w:firstLine="540"/>
        <w:jc w:val="both"/>
        <w:rPr>
          <w:color w:val="000000"/>
          <w:sz w:val="20"/>
          <w:szCs w:val="20"/>
        </w:rPr>
      </w:pPr>
      <w:r w:rsidRPr="00A608B5">
        <w:rPr>
          <w:color w:val="000000"/>
          <w:sz w:val="20"/>
          <w:szCs w:val="20"/>
        </w:rPr>
        <w:t>8.1. Изменение настоящего Договора возможно по взаимному соглашению сторон до государственной регистрации перехода права собственности на Объект.</w:t>
      </w:r>
    </w:p>
    <w:p w:rsidR="00F87F30" w:rsidRPr="00A608B5" w:rsidRDefault="00F87F30" w:rsidP="00F87F30">
      <w:pPr>
        <w:tabs>
          <w:tab w:val="left" w:pos="-1440"/>
        </w:tabs>
        <w:ind w:right="-83" w:firstLine="540"/>
        <w:jc w:val="both"/>
        <w:rPr>
          <w:color w:val="000000"/>
          <w:sz w:val="20"/>
          <w:szCs w:val="20"/>
        </w:rPr>
      </w:pPr>
      <w:r w:rsidRPr="00A608B5">
        <w:rPr>
          <w:color w:val="000000"/>
          <w:sz w:val="20"/>
          <w:szCs w:val="20"/>
        </w:rPr>
        <w:t>8.2. Все изменения и дополнения к настоящему Договору оформляются письменно в виде дополнительных соглашений и являются неотъемлемой частью настоящего Договора.</w:t>
      </w:r>
    </w:p>
    <w:p w:rsidR="00F87F30" w:rsidRPr="00CD1E18" w:rsidRDefault="00F87F30" w:rsidP="00F87F30">
      <w:pPr>
        <w:tabs>
          <w:tab w:val="left" w:pos="-1440"/>
        </w:tabs>
        <w:ind w:right="-83" w:firstLine="540"/>
        <w:jc w:val="both"/>
        <w:rPr>
          <w:sz w:val="20"/>
          <w:szCs w:val="20"/>
        </w:rPr>
      </w:pPr>
      <w:r w:rsidRPr="00CD1E18">
        <w:rPr>
          <w:sz w:val="20"/>
          <w:szCs w:val="20"/>
        </w:rPr>
        <w:t>8.3. В случае нарушения Покупателем срока уплаты платежа, указанного в пункте 3.1 настоящего Договора, Продавец имеет право в одностороннем порядке отказаться от настоящего Договора в течение 30 рабочих дней от даты его заключения.</w:t>
      </w:r>
    </w:p>
    <w:p w:rsidR="00F87F30" w:rsidRPr="00A608B5" w:rsidRDefault="00F87F30" w:rsidP="00F87F30">
      <w:pPr>
        <w:tabs>
          <w:tab w:val="left" w:pos="-1440"/>
        </w:tabs>
        <w:ind w:right="-83" w:firstLine="540"/>
        <w:jc w:val="both"/>
        <w:rPr>
          <w:color w:val="000000"/>
          <w:sz w:val="20"/>
          <w:szCs w:val="20"/>
        </w:rPr>
      </w:pPr>
    </w:p>
    <w:p w:rsidR="00F87F30" w:rsidRPr="00A608B5" w:rsidRDefault="00F87F30" w:rsidP="00F87F30">
      <w:pPr>
        <w:tabs>
          <w:tab w:val="left" w:pos="-1440"/>
        </w:tabs>
        <w:ind w:right="-83"/>
        <w:jc w:val="center"/>
        <w:rPr>
          <w:bCs/>
          <w:color w:val="000000"/>
          <w:sz w:val="20"/>
          <w:szCs w:val="20"/>
        </w:rPr>
      </w:pPr>
      <w:r w:rsidRPr="00A608B5">
        <w:rPr>
          <w:bCs/>
          <w:color w:val="000000"/>
          <w:sz w:val="20"/>
          <w:szCs w:val="20"/>
        </w:rPr>
        <w:t>9. Ответственность сторон</w:t>
      </w:r>
    </w:p>
    <w:p w:rsidR="00F87F30" w:rsidRPr="00A608B5" w:rsidRDefault="00F87F30" w:rsidP="00F87F30">
      <w:pPr>
        <w:tabs>
          <w:tab w:val="left" w:pos="-1440"/>
        </w:tabs>
        <w:ind w:right="-83" w:firstLine="540"/>
        <w:jc w:val="both"/>
        <w:rPr>
          <w:sz w:val="20"/>
          <w:szCs w:val="20"/>
        </w:rPr>
      </w:pPr>
      <w:r w:rsidRPr="00A608B5">
        <w:rPr>
          <w:color w:val="000000"/>
          <w:sz w:val="20"/>
          <w:szCs w:val="20"/>
        </w:rPr>
        <w:t>9.1. За нарушение условий настоящего Договора стороны несут ответственность в соответствии с действующим законодательством и настоящим Договором.</w:t>
      </w:r>
      <w:r w:rsidRPr="00A608B5">
        <w:rPr>
          <w:sz w:val="20"/>
          <w:szCs w:val="20"/>
        </w:rPr>
        <w:t xml:space="preserve"> </w:t>
      </w:r>
    </w:p>
    <w:p w:rsidR="00F87F30" w:rsidRPr="00A608B5" w:rsidRDefault="00F87F30" w:rsidP="00F87F30">
      <w:pPr>
        <w:tabs>
          <w:tab w:val="left" w:pos="-1440"/>
        </w:tabs>
        <w:ind w:right="-83" w:firstLine="540"/>
        <w:jc w:val="center"/>
        <w:rPr>
          <w:sz w:val="20"/>
          <w:szCs w:val="20"/>
        </w:rPr>
      </w:pPr>
    </w:p>
    <w:p w:rsidR="00F87F30" w:rsidRPr="00A608B5" w:rsidRDefault="00F87F30" w:rsidP="000F2C42">
      <w:pPr>
        <w:tabs>
          <w:tab w:val="left" w:pos="-1440"/>
        </w:tabs>
        <w:ind w:right="-83"/>
        <w:jc w:val="center"/>
        <w:rPr>
          <w:color w:val="000000"/>
          <w:sz w:val="20"/>
          <w:szCs w:val="20"/>
        </w:rPr>
      </w:pPr>
      <w:r w:rsidRPr="00A608B5">
        <w:rPr>
          <w:sz w:val="20"/>
          <w:szCs w:val="20"/>
        </w:rPr>
        <w:t xml:space="preserve">10. </w:t>
      </w:r>
      <w:proofErr w:type="spellStart"/>
      <w:r w:rsidRPr="00A608B5">
        <w:rPr>
          <w:color w:val="000000"/>
          <w:sz w:val="20"/>
          <w:szCs w:val="20"/>
        </w:rPr>
        <w:t>Антикоррупционная</w:t>
      </w:r>
      <w:proofErr w:type="spellEnd"/>
      <w:r w:rsidRPr="00A608B5">
        <w:rPr>
          <w:color w:val="000000"/>
          <w:sz w:val="20"/>
          <w:szCs w:val="20"/>
        </w:rPr>
        <w:t xml:space="preserve"> оговорка</w:t>
      </w:r>
    </w:p>
    <w:p w:rsidR="00F87F30" w:rsidRPr="00A608B5" w:rsidRDefault="00F87F30" w:rsidP="00F87F30">
      <w:pPr>
        <w:tabs>
          <w:tab w:val="left" w:pos="-1440"/>
        </w:tabs>
        <w:ind w:right="-83"/>
        <w:jc w:val="both"/>
        <w:rPr>
          <w:color w:val="000000"/>
          <w:sz w:val="20"/>
          <w:szCs w:val="20"/>
        </w:rPr>
      </w:pPr>
      <w:r w:rsidRPr="00A608B5">
        <w:rPr>
          <w:color w:val="000000"/>
          <w:sz w:val="20"/>
          <w:szCs w:val="20"/>
        </w:rPr>
        <w:tab/>
        <w:t xml:space="preserve">10.1. При исполнении своих обязательств по Договору, Стороны, их </w:t>
      </w:r>
      <w:proofErr w:type="spellStart"/>
      <w:r w:rsidRPr="00A608B5">
        <w:rPr>
          <w:color w:val="000000"/>
          <w:sz w:val="20"/>
          <w:szCs w:val="20"/>
        </w:rPr>
        <w:t>аффилированные</w:t>
      </w:r>
      <w:proofErr w:type="spellEnd"/>
      <w:r w:rsidRPr="00A608B5">
        <w:rPr>
          <w:color w:val="000000"/>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w:t>
      </w:r>
    </w:p>
    <w:p w:rsidR="00F87F30" w:rsidRPr="00A608B5" w:rsidRDefault="00F87F30" w:rsidP="00F87F30">
      <w:pPr>
        <w:tabs>
          <w:tab w:val="left" w:pos="-1440"/>
        </w:tabs>
        <w:ind w:right="-83"/>
        <w:jc w:val="both"/>
        <w:rPr>
          <w:color w:val="000000"/>
          <w:sz w:val="20"/>
          <w:szCs w:val="20"/>
        </w:rPr>
      </w:pPr>
      <w:r w:rsidRPr="00A608B5">
        <w:rPr>
          <w:color w:val="000000"/>
          <w:sz w:val="20"/>
          <w:szCs w:val="20"/>
        </w:rPr>
        <w:tab/>
        <w:t xml:space="preserve">10.2. </w:t>
      </w:r>
      <w:proofErr w:type="gramStart"/>
      <w:r w:rsidRPr="00A608B5">
        <w:rPr>
          <w:color w:val="000000"/>
          <w:sz w:val="20"/>
          <w:szCs w:val="20"/>
        </w:rPr>
        <w:t xml:space="preserve">При исполнении своих обязательств по Договору, Стороны, их </w:t>
      </w:r>
      <w:proofErr w:type="spellStart"/>
      <w:r w:rsidRPr="00A608B5">
        <w:rPr>
          <w:color w:val="000000"/>
          <w:sz w:val="20"/>
          <w:szCs w:val="20"/>
        </w:rPr>
        <w:t>аффилированные</w:t>
      </w:r>
      <w:proofErr w:type="spellEnd"/>
      <w:r w:rsidRPr="00A608B5">
        <w:rPr>
          <w:color w:val="000000"/>
          <w:sz w:val="20"/>
          <w:szCs w:val="20"/>
        </w:rPr>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F87F30" w:rsidRPr="00A608B5" w:rsidRDefault="00F87F30" w:rsidP="00F87F30">
      <w:pPr>
        <w:tabs>
          <w:tab w:val="left" w:pos="-1440"/>
        </w:tabs>
        <w:ind w:right="-83"/>
        <w:jc w:val="both"/>
        <w:rPr>
          <w:color w:val="000000"/>
          <w:sz w:val="20"/>
          <w:szCs w:val="20"/>
        </w:rPr>
      </w:pPr>
      <w:r w:rsidRPr="00A608B5">
        <w:rPr>
          <w:color w:val="000000"/>
          <w:sz w:val="20"/>
          <w:szCs w:val="20"/>
        </w:rPr>
        <w:tab/>
        <w:t>10.3.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F87F30" w:rsidRPr="00A608B5" w:rsidRDefault="00F87F30" w:rsidP="00F87F30">
      <w:pPr>
        <w:tabs>
          <w:tab w:val="left" w:pos="-1440"/>
        </w:tabs>
        <w:ind w:right="-83"/>
        <w:jc w:val="both"/>
        <w:rPr>
          <w:color w:val="000000"/>
          <w:sz w:val="20"/>
          <w:szCs w:val="20"/>
        </w:rPr>
      </w:pPr>
      <w:r w:rsidRPr="00A608B5">
        <w:rPr>
          <w:color w:val="000000"/>
          <w:sz w:val="20"/>
          <w:szCs w:val="20"/>
        </w:rPr>
        <w:tab/>
        <w:t xml:space="preserve">10.4. В случае если указанные неправомерные действия работников одной из Сторон, ее </w:t>
      </w:r>
      <w:proofErr w:type="spellStart"/>
      <w:r w:rsidRPr="00A608B5">
        <w:rPr>
          <w:color w:val="000000"/>
          <w:sz w:val="20"/>
          <w:szCs w:val="20"/>
        </w:rPr>
        <w:t>аффилированных</w:t>
      </w:r>
      <w:proofErr w:type="spellEnd"/>
      <w:r w:rsidRPr="00A608B5">
        <w:rPr>
          <w:color w:val="000000"/>
          <w:sz w:val="20"/>
          <w:szCs w:val="20"/>
        </w:rPr>
        <w:t xml:space="preserve">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Договора, путем направления письменного уведомления о расторжении Договора. Сторона, являющаяся инициатором расторжения Договора по указанным основаниям, вправе требовать возмещения реального ущерба, возникшего в результате такого расторжения.</w:t>
      </w:r>
    </w:p>
    <w:p w:rsidR="00F87F30" w:rsidRPr="00A608B5" w:rsidRDefault="00F87F30" w:rsidP="00F87F30">
      <w:pPr>
        <w:tabs>
          <w:tab w:val="left" w:pos="-1440"/>
        </w:tabs>
        <w:ind w:right="-83" w:firstLine="540"/>
        <w:jc w:val="both"/>
        <w:rPr>
          <w:color w:val="000000"/>
          <w:sz w:val="20"/>
          <w:szCs w:val="20"/>
        </w:rPr>
      </w:pPr>
    </w:p>
    <w:p w:rsidR="00F87F30" w:rsidRPr="00A608B5" w:rsidRDefault="00F87F30" w:rsidP="00F87F30">
      <w:pPr>
        <w:tabs>
          <w:tab w:val="left" w:pos="-1440"/>
        </w:tabs>
        <w:ind w:right="-83"/>
        <w:jc w:val="center"/>
        <w:rPr>
          <w:bCs/>
          <w:color w:val="000000"/>
          <w:sz w:val="20"/>
          <w:szCs w:val="20"/>
        </w:rPr>
      </w:pPr>
      <w:r w:rsidRPr="00A608B5">
        <w:rPr>
          <w:bCs/>
          <w:color w:val="000000"/>
          <w:sz w:val="20"/>
          <w:szCs w:val="20"/>
        </w:rPr>
        <w:t>11</w:t>
      </w:r>
      <w:r w:rsidRPr="00A608B5">
        <w:rPr>
          <w:color w:val="000000"/>
          <w:sz w:val="20"/>
          <w:szCs w:val="20"/>
        </w:rPr>
        <w:t xml:space="preserve">. </w:t>
      </w:r>
      <w:r w:rsidRPr="00A608B5">
        <w:rPr>
          <w:bCs/>
          <w:color w:val="000000"/>
          <w:sz w:val="20"/>
          <w:szCs w:val="20"/>
        </w:rPr>
        <w:t>Срок действия Договора</w:t>
      </w:r>
    </w:p>
    <w:p w:rsidR="00F87F30" w:rsidRPr="00A608B5" w:rsidRDefault="00F87F30" w:rsidP="00F87F30">
      <w:pPr>
        <w:tabs>
          <w:tab w:val="left" w:pos="-1440"/>
        </w:tabs>
        <w:ind w:right="-83" w:firstLine="540"/>
        <w:jc w:val="both"/>
        <w:rPr>
          <w:color w:val="000000"/>
          <w:sz w:val="20"/>
          <w:szCs w:val="20"/>
        </w:rPr>
      </w:pPr>
      <w:r w:rsidRPr="00A608B5">
        <w:rPr>
          <w:color w:val="000000"/>
          <w:sz w:val="20"/>
          <w:szCs w:val="20"/>
        </w:rPr>
        <w:t>11.1. Договор считается заключенным с момента его подписания сторонами.</w:t>
      </w:r>
    </w:p>
    <w:p w:rsidR="00F87F30" w:rsidRPr="00A608B5" w:rsidRDefault="00F87F30" w:rsidP="00F87F30">
      <w:pPr>
        <w:tabs>
          <w:tab w:val="left" w:pos="-1440"/>
        </w:tabs>
        <w:ind w:right="-83" w:firstLine="540"/>
        <w:jc w:val="both"/>
        <w:rPr>
          <w:color w:val="000000"/>
          <w:sz w:val="20"/>
          <w:szCs w:val="20"/>
        </w:rPr>
      </w:pPr>
      <w:r w:rsidRPr="00A608B5">
        <w:rPr>
          <w:color w:val="000000"/>
          <w:sz w:val="20"/>
          <w:szCs w:val="20"/>
        </w:rPr>
        <w:lastRenderedPageBreak/>
        <w:t>11.2. Договор действует в части купли-продажи Объекта до даты полного исполнения Продавцом и Покупателем взаимных обязательств по настоящему Договору.</w:t>
      </w:r>
    </w:p>
    <w:p w:rsidR="00F87F30" w:rsidRPr="00A608B5" w:rsidRDefault="00F87F30" w:rsidP="00F87F30">
      <w:pPr>
        <w:tabs>
          <w:tab w:val="left" w:pos="-1440"/>
        </w:tabs>
        <w:ind w:right="-83"/>
        <w:jc w:val="center"/>
        <w:rPr>
          <w:bCs/>
          <w:color w:val="000000"/>
          <w:sz w:val="20"/>
          <w:szCs w:val="20"/>
        </w:rPr>
      </w:pPr>
    </w:p>
    <w:p w:rsidR="00F87F30" w:rsidRPr="00A608B5" w:rsidRDefault="00F87F30" w:rsidP="00F87F30">
      <w:pPr>
        <w:tabs>
          <w:tab w:val="left" w:pos="-1440"/>
        </w:tabs>
        <w:ind w:right="-83"/>
        <w:jc w:val="center"/>
        <w:rPr>
          <w:bCs/>
          <w:color w:val="000000"/>
          <w:sz w:val="20"/>
          <w:szCs w:val="20"/>
        </w:rPr>
      </w:pPr>
      <w:r w:rsidRPr="00A608B5">
        <w:rPr>
          <w:bCs/>
          <w:color w:val="000000"/>
          <w:sz w:val="20"/>
          <w:szCs w:val="20"/>
        </w:rPr>
        <w:t>12. Прочие положения</w:t>
      </w:r>
    </w:p>
    <w:p w:rsidR="00F87F30" w:rsidRPr="00A608B5" w:rsidRDefault="00F87F30" w:rsidP="00F87F30">
      <w:pPr>
        <w:tabs>
          <w:tab w:val="left" w:pos="-1440"/>
        </w:tabs>
        <w:ind w:right="-83" w:firstLine="540"/>
        <w:jc w:val="both"/>
        <w:rPr>
          <w:color w:val="000000"/>
          <w:sz w:val="20"/>
          <w:szCs w:val="20"/>
        </w:rPr>
      </w:pPr>
      <w:r w:rsidRPr="00A608B5">
        <w:rPr>
          <w:color w:val="000000"/>
          <w:sz w:val="20"/>
          <w:szCs w:val="20"/>
        </w:rPr>
        <w:t>12.1. Вопросы, не урегулированные настоящим Договором, подлежат рассмотрению и урегулированию в соответствии с действующим законодательством.</w:t>
      </w:r>
    </w:p>
    <w:p w:rsidR="00F87F30" w:rsidRPr="00A608B5" w:rsidRDefault="00F87F30" w:rsidP="00F87F30">
      <w:pPr>
        <w:tabs>
          <w:tab w:val="left" w:pos="-1440"/>
        </w:tabs>
        <w:ind w:right="-83" w:firstLine="540"/>
        <w:jc w:val="both"/>
        <w:rPr>
          <w:color w:val="000000"/>
          <w:sz w:val="20"/>
          <w:szCs w:val="20"/>
        </w:rPr>
      </w:pPr>
      <w:r w:rsidRPr="00A608B5">
        <w:rPr>
          <w:color w:val="000000"/>
          <w:sz w:val="20"/>
          <w:szCs w:val="20"/>
        </w:rPr>
        <w:t>12.2. В случае изменения Покупателем или Продавцом реквизитов, почтового адреса или адреса регистрации данная сторона обязана информировать об этом другую сторону в срок не позднее 3 (трёх) рабочих дней с момента фактического изменения реквизитов.</w:t>
      </w:r>
    </w:p>
    <w:p w:rsidR="00F87F30" w:rsidRPr="00A608B5" w:rsidRDefault="00F87F30" w:rsidP="00F87F30">
      <w:pPr>
        <w:tabs>
          <w:tab w:val="left" w:pos="-1440"/>
        </w:tabs>
        <w:ind w:right="-83" w:firstLine="540"/>
        <w:jc w:val="both"/>
        <w:rPr>
          <w:color w:val="000000"/>
          <w:sz w:val="20"/>
          <w:szCs w:val="20"/>
        </w:rPr>
      </w:pPr>
      <w:r w:rsidRPr="00A608B5">
        <w:rPr>
          <w:color w:val="000000"/>
          <w:sz w:val="20"/>
          <w:szCs w:val="20"/>
        </w:rPr>
        <w:t>12.3. Любое уведомление, направляемое сторонами друг другу по настоящему Договору, должно быть совершено в письменной форме. Такое уведомление считается направленным надлежащим образом, если оно доставлено адресату заказным письмом с уведомлением о вручении по адресу, указанному в настоящем Договоре.</w:t>
      </w:r>
    </w:p>
    <w:p w:rsidR="00F87F30" w:rsidRDefault="00F87F30" w:rsidP="00F87F30">
      <w:pPr>
        <w:tabs>
          <w:tab w:val="left" w:pos="-1440"/>
        </w:tabs>
        <w:ind w:right="-83" w:firstLine="540"/>
        <w:jc w:val="both"/>
        <w:rPr>
          <w:sz w:val="20"/>
          <w:szCs w:val="20"/>
        </w:rPr>
      </w:pPr>
      <w:r w:rsidRPr="00A608B5">
        <w:rPr>
          <w:color w:val="000000"/>
          <w:sz w:val="20"/>
          <w:szCs w:val="20"/>
        </w:rPr>
        <w:t xml:space="preserve">12.4. </w:t>
      </w:r>
      <w:r w:rsidRPr="00A608B5">
        <w:rPr>
          <w:sz w:val="20"/>
          <w:szCs w:val="20"/>
        </w:rPr>
        <w:t xml:space="preserve">Настоящий договор составлен в 4 (четырех) </w:t>
      </w:r>
      <w:r w:rsidRPr="00A608B5">
        <w:rPr>
          <w:bCs/>
          <w:sz w:val="20"/>
          <w:szCs w:val="20"/>
        </w:rPr>
        <w:t xml:space="preserve">экземплярах, </w:t>
      </w:r>
      <w:r w:rsidRPr="00A608B5">
        <w:rPr>
          <w:sz w:val="20"/>
          <w:szCs w:val="20"/>
        </w:rPr>
        <w:t xml:space="preserve">имеющих равную юридическую силу, по одному экземпляру для каждой из Сторон договора, </w:t>
      </w:r>
      <w:r w:rsidRPr="00A608B5">
        <w:rPr>
          <w:bCs/>
          <w:sz w:val="20"/>
          <w:szCs w:val="20"/>
        </w:rPr>
        <w:t xml:space="preserve">третий экземпляр - </w:t>
      </w:r>
      <w:r w:rsidRPr="00A608B5">
        <w:rPr>
          <w:sz w:val="20"/>
          <w:szCs w:val="20"/>
        </w:rPr>
        <w:t xml:space="preserve"> регистрирующего органа, </w:t>
      </w:r>
      <w:r>
        <w:rPr>
          <w:sz w:val="20"/>
          <w:szCs w:val="20"/>
        </w:rPr>
        <w:t>четвертый</w:t>
      </w:r>
      <w:r w:rsidRPr="00A608B5">
        <w:rPr>
          <w:sz w:val="20"/>
          <w:szCs w:val="20"/>
        </w:rPr>
        <w:t xml:space="preserve"> – для Министерства земельных и имущественных отношений Республики Башкортостан.</w:t>
      </w:r>
    </w:p>
    <w:p w:rsidR="00336572" w:rsidRDefault="00336572" w:rsidP="00F87F30">
      <w:pPr>
        <w:tabs>
          <w:tab w:val="left" w:pos="-1440"/>
        </w:tabs>
        <w:ind w:right="-83" w:firstLine="540"/>
        <w:jc w:val="both"/>
        <w:rPr>
          <w:sz w:val="20"/>
          <w:szCs w:val="20"/>
        </w:rPr>
      </w:pPr>
    </w:p>
    <w:p w:rsidR="00336572" w:rsidRPr="00A608B5" w:rsidRDefault="00336572" w:rsidP="00F87F30">
      <w:pPr>
        <w:tabs>
          <w:tab w:val="left" w:pos="-1440"/>
        </w:tabs>
        <w:ind w:right="-83" w:firstLine="540"/>
        <w:jc w:val="both"/>
        <w:rPr>
          <w:color w:val="000000"/>
          <w:sz w:val="20"/>
          <w:szCs w:val="20"/>
        </w:rPr>
      </w:pPr>
      <w:r w:rsidRPr="005868E6">
        <w:rPr>
          <w:sz w:val="20"/>
          <w:szCs w:val="20"/>
        </w:rPr>
        <w:t>Приложение №1 – Реквизиты для перечисления денежных средств</w:t>
      </w:r>
      <w:r w:rsidR="006C753C" w:rsidRPr="005868E6">
        <w:rPr>
          <w:sz w:val="20"/>
          <w:szCs w:val="20"/>
        </w:rPr>
        <w:t xml:space="preserve"> по договору купли-продажи</w:t>
      </w:r>
      <w:r w:rsidRPr="005868E6">
        <w:rPr>
          <w:sz w:val="20"/>
          <w:szCs w:val="20"/>
        </w:rPr>
        <w:t>.</w:t>
      </w:r>
    </w:p>
    <w:p w:rsidR="00F87F30" w:rsidRPr="00A608B5" w:rsidRDefault="00F87F30" w:rsidP="00F87F30">
      <w:pPr>
        <w:ind w:firstLine="540"/>
        <w:jc w:val="both"/>
        <w:rPr>
          <w:color w:val="000000"/>
          <w:sz w:val="20"/>
          <w:szCs w:val="20"/>
        </w:rPr>
      </w:pPr>
    </w:p>
    <w:p w:rsidR="00F87F30" w:rsidRPr="00A608B5" w:rsidRDefault="00F87F30" w:rsidP="00F87F30">
      <w:pPr>
        <w:jc w:val="center"/>
        <w:rPr>
          <w:bCs/>
          <w:color w:val="000000"/>
          <w:sz w:val="20"/>
          <w:szCs w:val="20"/>
        </w:rPr>
      </w:pPr>
      <w:r w:rsidRPr="00A608B5">
        <w:rPr>
          <w:bCs/>
          <w:color w:val="000000"/>
          <w:sz w:val="20"/>
          <w:szCs w:val="20"/>
        </w:rPr>
        <w:t>13. Реквизиты и подписи сторон</w:t>
      </w:r>
    </w:p>
    <w:p w:rsidR="00F87F30" w:rsidRPr="00A608B5" w:rsidRDefault="00F87F30" w:rsidP="00F87F30">
      <w:pPr>
        <w:jc w:val="center"/>
        <w:rPr>
          <w:bCs/>
          <w:color w:val="000000"/>
          <w:sz w:val="20"/>
          <w:szCs w:val="20"/>
        </w:rPr>
      </w:pPr>
    </w:p>
    <w:tbl>
      <w:tblPr>
        <w:tblW w:w="10840" w:type="dxa"/>
        <w:tblLook w:val="00A0"/>
      </w:tblPr>
      <w:tblGrid>
        <w:gridCol w:w="5148"/>
        <w:gridCol w:w="5692"/>
      </w:tblGrid>
      <w:tr w:rsidR="00F87F30" w:rsidRPr="00A608B5" w:rsidTr="00B063A8">
        <w:trPr>
          <w:trHeight w:val="369"/>
        </w:trPr>
        <w:tc>
          <w:tcPr>
            <w:tcW w:w="5148" w:type="dxa"/>
            <w:hideMark/>
          </w:tcPr>
          <w:p w:rsidR="00F87F30" w:rsidRPr="00A608B5" w:rsidRDefault="00F87F30" w:rsidP="00B063A8">
            <w:pPr>
              <w:tabs>
                <w:tab w:val="left" w:pos="9637"/>
              </w:tabs>
              <w:ind w:left="284" w:right="97"/>
              <w:rPr>
                <w:sz w:val="20"/>
                <w:szCs w:val="20"/>
              </w:rPr>
            </w:pPr>
            <w:r w:rsidRPr="00A608B5">
              <w:rPr>
                <w:sz w:val="20"/>
                <w:szCs w:val="20"/>
              </w:rPr>
              <w:t>Продавец:</w:t>
            </w:r>
          </w:p>
        </w:tc>
        <w:tc>
          <w:tcPr>
            <w:tcW w:w="5692" w:type="dxa"/>
            <w:hideMark/>
          </w:tcPr>
          <w:p w:rsidR="00F87F30" w:rsidRPr="00A608B5" w:rsidRDefault="00F87F30" w:rsidP="00B063A8">
            <w:pPr>
              <w:tabs>
                <w:tab w:val="left" w:pos="9637"/>
              </w:tabs>
              <w:ind w:left="239" w:right="97"/>
              <w:rPr>
                <w:sz w:val="20"/>
                <w:szCs w:val="20"/>
              </w:rPr>
            </w:pPr>
            <w:r w:rsidRPr="00A608B5">
              <w:rPr>
                <w:sz w:val="20"/>
                <w:szCs w:val="20"/>
              </w:rPr>
              <w:t>Покупатель:</w:t>
            </w:r>
          </w:p>
        </w:tc>
      </w:tr>
      <w:tr w:rsidR="00F87F30" w:rsidRPr="00A608B5" w:rsidTr="00B063A8">
        <w:trPr>
          <w:trHeight w:val="699"/>
        </w:trPr>
        <w:tc>
          <w:tcPr>
            <w:tcW w:w="5148" w:type="dxa"/>
            <w:hideMark/>
          </w:tcPr>
          <w:p w:rsidR="00F87F30" w:rsidRPr="00A608B5" w:rsidRDefault="00F87F30" w:rsidP="00B063A8">
            <w:pPr>
              <w:snapToGrid w:val="0"/>
              <w:rPr>
                <w:b/>
                <w:sz w:val="20"/>
                <w:szCs w:val="20"/>
              </w:rPr>
            </w:pPr>
            <w:r w:rsidRPr="00A608B5">
              <w:rPr>
                <w:b/>
                <w:sz w:val="20"/>
                <w:szCs w:val="20"/>
              </w:rPr>
              <w:t>Государственное унитарное предприятие Республики Башкортостан «Управление административными зданиями»</w:t>
            </w:r>
          </w:p>
          <w:p w:rsidR="00F87F30" w:rsidRPr="00A608B5" w:rsidRDefault="00F87F30" w:rsidP="00B063A8">
            <w:pPr>
              <w:snapToGrid w:val="0"/>
              <w:rPr>
                <w:sz w:val="20"/>
                <w:szCs w:val="20"/>
              </w:rPr>
            </w:pPr>
            <w:r w:rsidRPr="00A608B5">
              <w:rPr>
                <w:sz w:val="20"/>
                <w:szCs w:val="20"/>
              </w:rPr>
              <w:t>Юридический адрес: 450008 РФ, РБ,</w:t>
            </w:r>
          </w:p>
          <w:p w:rsidR="00F87F30" w:rsidRPr="00A608B5" w:rsidRDefault="00F87F30" w:rsidP="00B063A8">
            <w:pPr>
              <w:snapToGrid w:val="0"/>
              <w:rPr>
                <w:sz w:val="20"/>
                <w:szCs w:val="20"/>
              </w:rPr>
            </w:pPr>
            <w:r w:rsidRPr="00A608B5">
              <w:rPr>
                <w:sz w:val="20"/>
                <w:szCs w:val="20"/>
              </w:rPr>
              <w:t>г. Уфа ул. Советская, д. 18</w:t>
            </w:r>
          </w:p>
          <w:p w:rsidR="00F87F30" w:rsidRPr="00A608B5" w:rsidRDefault="00F87F30" w:rsidP="00B063A8">
            <w:pPr>
              <w:snapToGrid w:val="0"/>
              <w:rPr>
                <w:sz w:val="20"/>
                <w:szCs w:val="20"/>
              </w:rPr>
            </w:pPr>
            <w:r w:rsidRPr="00A608B5">
              <w:rPr>
                <w:sz w:val="20"/>
                <w:szCs w:val="20"/>
              </w:rPr>
              <w:t>ОГРН 1020202562621</w:t>
            </w:r>
          </w:p>
          <w:p w:rsidR="00F87F30" w:rsidRPr="00A608B5" w:rsidRDefault="00F87F30" w:rsidP="00B063A8">
            <w:pPr>
              <w:snapToGrid w:val="0"/>
              <w:rPr>
                <w:sz w:val="20"/>
                <w:szCs w:val="20"/>
              </w:rPr>
            </w:pPr>
            <w:r w:rsidRPr="00A608B5">
              <w:rPr>
                <w:sz w:val="20"/>
                <w:szCs w:val="20"/>
              </w:rPr>
              <w:t>ИНН/КПП  0274003437/027401001</w:t>
            </w:r>
          </w:p>
          <w:p w:rsidR="00F87F30" w:rsidRPr="00A608B5" w:rsidRDefault="00F87F30" w:rsidP="00B063A8">
            <w:pPr>
              <w:snapToGrid w:val="0"/>
              <w:rPr>
                <w:sz w:val="20"/>
                <w:szCs w:val="20"/>
              </w:rPr>
            </w:pPr>
            <w:r w:rsidRPr="00A608B5">
              <w:rPr>
                <w:sz w:val="20"/>
                <w:szCs w:val="20"/>
              </w:rPr>
              <w:t>ОКТМО 80701000001</w:t>
            </w:r>
          </w:p>
          <w:p w:rsidR="00F87F30" w:rsidRDefault="00F87F30" w:rsidP="00B063A8">
            <w:pPr>
              <w:snapToGrid w:val="0"/>
              <w:rPr>
                <w:bCs/>
                <w:sz w:val="20"/>
                <w:szCs w:val="20"/>
              </w:rPr>
            </w:pPr>
          </w:p>
          <w:p w:rsidR="007B044D" w:rsidRDefault="007B044D" w:rsidP="00B063A8">
            <w:pPr>
              <w:snapToGrid w:val="0"/>
              <w:rPr>
                <w:bCs/>
                <w:sz w:val="20"/>
                <w:szCs w:val="20"/>
              </w:rPr>
            </w:pPr>
          </w:p>
          <w:p w:rsidR="007B044D" w:rsidRPr="00A608B5" w:rsidRDefault="007B044D" w:rsidP="00B063A8">
            <w:pPr>
              <w:snapToGrid w:val="0"/>
              <w:rPr>
                <w:bCs/>
                <w:sz w:val="20"/>
                <w:szCs w:val="20"/>
              </w:rPr>
            </w:pPr>
          </w:p>
          <w:p w:rsidR="00F87F30" w:rsidRPr="00A608B5" w:rsidRDefault="00417B1F" w:rsidP="00B063A8">
            <w:pPr>
              <w:snapToGrid w:val="0"/>
              <w:rPr>
                <w:bCs/>
                <w:sz w:val="20"/>
                <w:szCs w:val="20"/>
              </w:rPr>
            </w:pPr>
            <w:r>
              <w:rPr>
                <w:bCs/>
                <w:sz w:val="20"/>
                <w:szCs w:val="20"/>
              </w:rPr>
              <w:t>И.о. д</w:t>
            </w:r>
            <w:r w:rsidR="00F87F30" w:rsidRPr="00A608B5">
              <w:rPr>
                <w:bCs/>
                <w:sz w:val="20"/>
                <w:szCs w:val="20"/>
              </w:rPr>
              <w:t>иректор</w:t>
            </w:r>
            <w:r>
              <w:rPr>
                <w:bCs/>
                <w:sz w:val="20"/>
                <w:szCs w:val="20"/>
              </w:rPr>
              <w:t>а</w:t>
            </w:r>
          </w:p>
          <w:p w:rsidR="00F87F30" w:rsidRPr="00A608B5" w:rsidRDefault="00F87F30" w:rsidP="00B063A8">
            <w:pPr>
              <w:snapToGrid w:val="0"/>
              <w:rPr>
                <w:sz w:val="20"/>
                <w:szCs w:val="20"/>
              </w:rPr>
            </w:pPr>
            <w:r w:rsidRPr="00A608B5">
              <w:rPr>
                <w:sz w:val="20"/>
                <w:szCs w:val="20"/>
              </w:rPr>
              <w:t>ГУП РБ «УАЗ»</w:t>
            </w:r>
          </w:p>
          <w:p w:rsidR="00F87F30" w:rsidRPr="00A608B5" w:rsidRDefault="00F87F30" w:rsidP="00B063A8">
            <w:pPr>
              <w:snapToGrid w:val="0"/>
              <w:rPr>
                <w:bCs/>
                <w:sz w:val="20"/>
                <w:szCs w:val="20"/>
              </w:rPr>
            </w:pPr>
          </w:p>
          <w:p w:rsidR="00F87F30" w:rsidRPr="00A608B5" w:rsidRDefault="00F87F30" w:rsidP="00B063A8">
            <w:pPr>
              <w:snapToGrid w:val="0"/>
              <w:rPr>
                <w:bCs/>
                <w:sz w:val="20"/>
                <w:szCs w:val="20"/>
              </w:rPr>
            </w:pPr>
            <w:r w:rsidRPr="00A608B5">
              <w:rPr>
                <w:bCs/>
                <w:sz w:val="20"/>
                <w:szCs w:val="20"/>
              </w:rPr>
              <w:t xml:space="preserve">_________________ / </w:t>
            </w:r>
            <w:r w:rsidRPr="00A608B5">
              <w:rPr>
                <w:sz w:val="20"/>
                <w:szCs w:val="20"/>
              </w:rPr>
              <w:t>Рыжакова А.В.</w:t>
            </w:r>
          </w:p>
          <w:p w:rsidR="00F87F30" w:rsidRPr="00A608B5" w:rsidRDefault="00F87F30" w:rsidP="00B063A8">
            <w:pPr>
              <w:snapToGrid w:val="0"/>
              <w:rPr>
                <w:bCs/>
                <w:sz w:val="20"/>
                <w:szCs w:val="20"/>
              </w:rPr>
            </w:pPr>
            <w:r w:rsidRPr="00A608B5">
              <w:rPr>
                <w:bCs/>
                <w:sz w:val="20"/>
                <w:szCs w:val="20"/>
              </w:rPr>
              <w:t>М.П.</w:t>
            </w:r>
            <w:r w:rsidRPr="00A608B5">
              <w:rPr>
                <w:sz w:val="20"/>
                <w:szCs w:val="20"/>
              </w:rPr>
              <w:t xml:space="preserve"> </w:t>
            </w:r>
          </w:p>
          <w:p w:rsidR="00F87F30" w:rsidRPr="00A608B5" w:rsidRDefault="00F87F30" w:rsidP="00B063A8">
            <w:pPr>
              <w:tabs>
                <w:tab w:val="left" w:pos="9637"/>
              </w:tabs>
              <w:ind w:left="284" w:right="97"/>
              <w:rPr>
                <w:sz w:val="20"/>
                <w:szCs w:val="20"/>
              </w:rPr>
            </w:pPr>
          </w:p>
          <w:p w:rsidR="00F87F30" w:rsidRDefault="00F87F30" w:rsidP="00B063A8">
            <w:pPr>
              <w:rPr>
                <w:b/>
                <w:sz w:val="20"/>
                <w:szCs w:val="20"/>
              </w:rPr>
            </w:pPr>
          </w:p>
          <w:p w:rsidR="00F87F30" w:rsidRDefault="00F87F30" w:rsidP="00B063A8">
            <w:pPr>
              <w:rPr>
                <w:b/>
                <w:sz w:val="20"/>
                <w:szCs w:val="20"/>
              </w:rPr>
            </w:pPr>
          </w:p>
          <w:p w:rsidR="00F87F30" w:rsidRDefault="00F87F30" w:rsidP="00B063A8">
            <w:pPr>
              <w:rPr>
                <w:b/>
                <w:sz w:val="20"/>
                <w:szCs w:val="20"/>
              </w:rPr>
            </w:pPr>
          </w:p>
          <w:p w:rsidR="00F87F30" w:rsidRDefault="00F87F30" w:rsidP="00B063A8">
            <w:pPr>
              <w:rPr>
                <w:b/>
                <w:sz w:val="20"/>
                <w:szCs w:val="20"/>
              </w:rPr>
            </w:pPr>
          </w:p>
          <w:p w:rsidR="00F87F30" w:rsidRDefault="00F87F30" w:rsidP="00B063A8">
            <w:pPr>
              <w:rPr>
                <w:b/>
                <w:sz w:val="20"/>
                <w:szCs w:val="20"/>
              </w:rPr>
            </w:pPr>
          </w:p>
          <w:p w:rsidR="00F87F30" w:rsidRDefault="00F87F30" w:rsidP="00B063A8">
            <w:pPr>
              <w:rPr>
                <w:b/>
                <w:sz w:val="20"/>
                <w:szCs w:val="20"/>
              </w:rPr>
            </w:pPr>
          </w:p>
          <w:p w:rsidR="00F87F30" w:rsidRDefault="00F87F30" w:rsidP="00B063A8">
            <w:pPr>
              <w:rPr>
                <w:b/>
                <w:sz w:val="20"/>
                <w:szCs w:val="20"/>
              </w:rPr>
            </w:pPr>
          </w:p>
          <w:p w:rsidR="00F87F30" w:rsidRDefault="00F87F30" w:rsidP="00B063A8">
            <w:pPr>
              <w:rPr>
                <w:b/>
                <w:sz w:val="20"/>
                <w:szCs w:val="20"/>
              </w:rPr>
            </w:pPr>
          </w:p>
          <w:p w:rsidR="00F87F30" w:rsidRDefault="00F87F30" w:rsidP="00B063A8">
            <w:pPr>
              <w:rPr>
                <w:b/>
                <w:sz w:val="20"/>
                <w:szCs w:val="20"/>
              </w:rPr>
            </w:pPr>
          </w:p>
          <w:p w:rsidR="00F87F30" w:rsidRDefault="00F87F30" w:rsidP="00B063A8">
            <w:pPr>
              <w:rPr>
                <w:b/>
                <w:sz w:val="20"/>
                <w:szCs w:val="20"/>
              </w:rPr>
            </w:pPr>
          </w:p>
          <w:p w:rsidR="00F87F30" w:rsidRDefault="00F87F30" w:rsidP="00B063A8">
            <w:pPr>
              <w:rPr>
                <w:b/>
                <w:sz w:val="20"/>
                <w:szCs w:val="20"/>
              </w:rPr>
            </w:pPr>
          </w:p>
          <w:p w:rsidR="00F87F30" w:rsidRPr="00D50FA1" w:rsidRDefault="00F87F30" w:rsidP="00B063A8">
            <w:pPr>
              <w:rPr>
                <w:b/>
                <w:sz w:val="20"/>
                <w:szCs w:val="20"/>
              </w:rPr>
            </w:pPr>
          </w:p>
        </w:tc>
        <w:tc>
          <w:tcPr>
            <w:tcW w:w="5692" w:type="dxa"/>
            <w:hideMark/>
          </w:tcPr>
          <w:p w:rsidR="00F87F30" w:rsidRPr="00A608B5" w:rsidRDefault="00F87F30" w:rsidP="00B063A8">
            <w:pPr>
              <w:tabs>
                <w:tab w:val="left" w:pos="9637"/>
              </w:tabs>
              <w:ind w:left="239" w:right="97"/>
              <w:rPr>
                <w:color w:val="000000"/>
                <w:sz w:val="20"/>
                <w:szCs w:val="20"/>
              </w:rPr>
            </w:pPr>
            <w:r w:rsidRPr="00A608B5">
              <w:rPr>
                <w:color w:val="000000"/>
                <w:sz w:val="20"/>
                <w:szCs w:val="20"/>
              </w:rPr>
              <w:t>______________________________</w:t>
            </w:r>
          </w:p>
          <w:p w:rsidR="00F87F30" w:rsidRPr="00A608B5" w:rsidRDefault="00F87F30" w:rsidP="00B063A8">
            <w:pPr>
              <w:tabs>
                <w:tab w:val="left" w:pos="9637"/>
              </w:tabs>
              <w:ind w:left="239" w:right="97"/>
              <w:rPr>
                <w:color w:val="000000"/>
                <w:sz w:val="20"/>
                <w:szCs w:val="20"/>
              </w:rPr>
            </w:pPr>
            <w:r w:rsidRPr="00A608B5">
              <w:rPr>
                <w:color w:val="000000"/>
                <w:sz w:val="20"/>
                <w:szCs w:val="20"/>
              </w:rPr>
              <w:t>______________________________</w:t>
            </w:r>
          </w:p>
          <w:p w:rsidR="00F87F30" w:rsidRPr="00A608B5" w:rsidRDefault="00F87F30" w:rsidP="00B063A8">
            <w:pPr>
              <w:tabs>
                <w:tab w:val="left" w:pos="9637"/>
              </w:tabs>
              <w:ind w:left="239" w:right="97"/>
              <w:rPr>
                <w:color w:val="000000"/>
                <w:sz w:val="20"/>
                <w:szCs w:val="20"/>
              </w:rPr>
            </w:pPr>
            <w:r w:rsidRPr="00A608B5">
              <w:rPr>
                <w:color w:val="000000"/>
                <w:sz w:val="20"/>
                <w:szCs w:val="20"/>
              </w:rPr>
              <w:t>______________________________</w:t>
            </w:r>
          </w:p>
          <w:p w:rsidR="00F87F30" w:rsidRPr="00A608B5" w:rsidRDefault="00F87F30" w:rsidP="00B063A8">
            <w:pPr>
              <w:tabs>
                <w:tab w:val="left" w:pos="9637"/>
              </w:tabs>
              <w:ind w:left="239" w:right="97"/>
              <w:rPr>
                <w:color w:val="000000"/>
                <w:sz w:val="20"/>
                <w:szCs w:val="20"/>
              </w:rPr>
            </w:pPr>
            <w:r w:rsidRPr="00A608B5">
              <w:rPr>
                <w:color w:val="000000"/>
                <w:sz w:val="20"/>
                <w:szCs w:val="20"/>
              </w:rPr>
              <w:t>______________________________</w:t>
            </w:r>
          </w:p>
          <w:p w:rsidR="00F87F30" w:rsidRPr="00A608B5" w:rsidRDefault="00F87F30" w:rsidP="00B063A8">
            <w:pPr>
              <w:tabs>
                <w:tab w:val="left" w:pos="9637"/>
              </w:tabs>
              <w:ind w:left="239" w:right="97"/>
              <w:rPr>
                <w:color w:val="000000"/>
                <w:sz w:val="20"/>
                <w:szCs w:val="20"/>
              </w:rPr>
            </w:pPr>
            <w:r w:rsidRPr="00A608B5">
              <w:rPr>
                <w:color w:val="000000"/>
                <w:sz w:val="20"/>
                <w:szCs w:val="20"/>
              </w:rPr>
              <w:t>______________________________</w:t>
            </w:r>
          </w:p>
          <w:p w:rsidR="00F87F30" w:rsidRPr="00A608B5" w:rsidRDefault="00F87F30" w:rsidP="00B063A8">
            <w:pPr>
              <w:tabs>
                <w:tab w:val="left" w:pos="9637"/>
              </w:tabs>
              <w:ind w:left="239" w:right="97"/>
              <w:rPr>
                <w:color w:val="000000"/>
                <w:sz w:val="20"/>
                <w:szCs w:val="20"/>
              </w:rPr>
            </w:pPr>
            <w:r w:rsidRPr="00A608B5">
              <w:rPr>
                <w:color w:val="000000"/>
                <w:sz w:val="20"/>
                <w:szCs w:val="20"/>
              </w:rPr>
              <w:t>______________________________</w:t>
            </w:r>
          </w:p>
          <w:p w:rsidR="00F87F30" w:rsidRPr="00A608B5" w:rsidRDefault="00F87F30" w:rsidP="00B063A8">
            <w:pPr>
              <w:tabs>
                <w:tab w:val="left" w:pos="9637"/>
              </w:tabs>
              <w:ind w:left="239" w:right="97"/>
              <w:rPr>
                <w:color w:val="000000"/>
                <w:sz w:val="20"/>
                <w:szCs w:val="20"/>
              </w:rPr>
            </w:pPr>
            <w:r w:rsidRPr="00A608B5">
              <w:rPr>
                <w:color w:val="000000"/>
                <w:sz w:val="20"/>
                <w:szCs w:val="20"/>
              </w:rPr>
              <w:t xml:space="preserve">______________________________ </w:t>
            </w:r>
          </w:p>
          <w:p w:rsidR="00F87F30" w:rsidRPr="00A608B5" w:rsidRDefault="00F87F30" w:rsidP="00B063A8">
            <w:pPr>
              <w:tabs>
                <w:tab w:val="left" w:pos="9637"/>
              </w:tabs>
              <w:ind w:left="239" w:right="97"/>
              <w:rPr>
                <w:color w:val="000000"/>
                <w:sz w:val="20"/>
                <w:szCs w:val="20"/>
              </w:rPr>
            </w:pPr>
            <w:r w:rsidRPr="00A608B5">
              <w:rPr>
                <w:color w:val="000000"/>
                <w:sz w:val="20"/>
                <w:szCs w:val="20"/>
              </w:rPr>
              <w:t>______________________________</w:t>
            </w:r>
          </w:p>
          <w:p w:rsidR="00F87F30" w:rsidRPr="00A608B5" w:rsidRDefault="00F87F30" w:rsidP="00B063A8">
            <w:pPr>
              <w:tabs>
                <w:tab w:val="left" w:pos="9637"/>
              </w:tabs>
              <w:ind w:left="239" w:right="904"/>
              <w:rPr>
                <w:sz w:val="20"/>
                <w:szCs w:val="20"/>
              </w:rPr>
            </w:pPr>
            <w:r w:rsidRPr="00A608B5">
              <w:rPr>
                <w:color w:val="000000"/>
                <w:sz w:val="20"/>
                <w:szCs w:val="20"/>
              </w:rPr>
              <w:t>ИНН _________________________</w:t>
            </w:r>
          </w:p>
        </w:tc>
      </w:tr>
    </w:tbl>
    <w:p w:rsidR="00F87F30" w:rsidRPr="00A608B5" w:rsidRDefault="00F87F30" w:rsidP="00F87F30">
      <w:pPr>
        <w:jc w:val="center"/>
        <w:rPr>
          <w:bCs/>
          <w:color w:val="000000"/>
          <w:sz w:val="20"/>
          <w:szCs w:val="20"/>
        </w:rPr>
      </w:pPr>
    </w:p>
    <w:p w:rsidR="00F87F30" w:rsidRPr="00A608B5" w:rsidRDefault="00F87F30" w:rsidP="00F87F30">
      <w:pPr>
        <w:jc w:val="center"/>
        <w:rPr>
          <w:bCs/>
          <w:color w:val="000000"/>
          <w:sz w:val="20"/>
          <w:szCs w:val="20"/>
        </w:rPr>
      </w:pPr>
    </w:p>
    <w:p w:rsidR="00F87F30" w:rsidRPr="00A608B5" w:rsidRDefault="00F87F30" w:rsidP="00F87F30">
      <w:pPr>
        <w:jc w:val="center"/>
        <w:rPr>
          <w:bCs/>
          <w:color w:val="000000"/>
          <w:sz w:val="20"/>
          <w:szCs w:val="20"/>
        </w:rPr>
      </w:pPr>
    </w:p>
    <w:p w:rsidR="00F87F30" w:rsidRPr="00A608B5" w:rsidRDefault="00F87F30" w:rsidP="00F87F30">
      <w:pPr>
        <w:jc w:val="center"/>
        <w:rPr>
          <w:bCs/>
          <w:color w:val="000000"/>
          <w:sz w:val="20"/>
          <w:szCs w:val="20"/>
        </w:rPr>
      </w:pPr>
    </w:p>
    <w:p w:rsidR="00F87F30" w:rsidRPr="00A608B5" w:rsidRDefault="00F87F30" w:rsidP="00F87F30">
      <w:pPr>
        <w:jc w:val="center"/>
        <w:rPr>
          <w:bCs/>
          <w:color w:val="000000"/>
          <w:sz w:val="20"/>
          <w:szCs w:val="20"/>
        </w:rPr>
      </w:pPr>
    </w:p>
    <w:p w:rsidR="00F87F30" w:rsidRDefault="00F87F30" w:rsidP="00F87F30">
      <w:pPr>
        <w:jc w:val="center"/>
        <w:rPr>
          <w:bCs/>
          <w:color w:val="000000"/>
          <w:sz w:val="20"/>
          <w:szCs w:val="20"/>
        </w:rPr>
      </w:pPr>
    </w:p>
    <w:p w:rsidR="00F87F30" w:rsidRDefault="00F87F30" w:rsidP="00F87F30">
      <w:pPr>
        <w:jc w:val="center"/>
        <w:rPr>
          <w:bCs/>
          <w:color w:val="000000"/>
          <w:sz w:val="20"/>
          <w:szCs w:val="20"/>
        </w:rPr>
      </w:pPr>
    </w:p>
    <w:p w:rsidR="00DF0156" w:rsidRDefault="00DF0156" w:rsidP="00F87F30">
      <w:pPr>
        <w:jc w:val="center"/>
        <w:rPr>
          <w:bCs/>
          <w:color w:val="000000"/>
          <w:sz w:val="20"/>
          <w:szCs w:val="20"/>
        </w:rPr>
      </w:pPr>
    </w:p>
    <w:p w:rsidR="00CC1DAD" w:rsidRDefault="00CC1DAD" w:rsidP="00F87F30">
      <w:pPr>
        <w:jc w:val="center"/>
        <w:rPr>
          <w:bCs/>
          <w:color w:val="000000"/>
          <w:sz w:val="20"/>
          <w:szCs w:val="20"/>
        </w:rPr>
      </w:pPr>
    </w:p>
    <w:p w:rsidR="00CC1DAD" w:rsidRDefault="00CC1DAD" w:rsidP="00F87F30">
      <w:pPr>
        <w:jc w:val="center"/>
        <w:rPr>
          <w:bCs/>
          <w:color w:val="000000"/>
          <w:sz w:val="20"/>
          <w:szCs w:val="20"/>
        </w:rPr>
      </w:pPr>
    </w:p>
    <w:p w:rsidR="00DF0156" w:rsidRDefault="00DF0156" w:rsidP="00F87F30">
      <w:pPr>
        <w:jc w:val="center"/>
        <w:rPr>
          <w:bCs/>
          <w:color w:val="000000"/>
          <w:sz w:val="20"/>
          <w:szCs w:val="20"/>
        </w:rPr>
      </w:pPr>
    </w:p>
    <w:p w:rsidR="005868E6" w:rsidRDefault="005868E6" w:rsidP="00F87F30">
      <w:pPr>
        <w:jc w:val="center"/>
        <w:rPr>
          <w:bCs/>
          <w:color w:val="000000"/>
          <w:sz w:val="20"/>
          <w:szCs w:val="20"/>
        </w:rPr>
      </w:pPr>
    </w:p>
    <w:p w:rsidR="00F87F30" w:rsidRDefault="00F87F30" w:rsidP="00F87F30">
      <w:pPr>
        <w:jc w:val="center"/>
        <w:rPr>
          <w:bCs/>
          <w:color w:val="000000"/>
          <w:sz w:val="20"/>
          <w:szCs w:val="20"/>
        </w:rPr>
      </w:pPr>
    </w:p>
    <w:p w:rsidR="00F87F30" w:rsidRDefault="00F87F30" w:rsidP="00F87F30">
      <w:pPr>
        <w:jc w:val="center"/>
        <w:rPr>
          <w:bCs/>
          <w:color w:val="000000"/>
          <w:sz w:val="20"/>
          <w:szCs w:val="20"/>
        </w:rPr>
      </w:pPr>
    </w:p>
    <w:p w:rsidR="00DF0156" w:rsidRPr="005868E6" w:rsidRDefault="00DF0156" w:rsidP="00DF0156">
      <w:pPr>
        <w:pStyle w:val="ac"/>
        <w:ind w:left="6379"/>
        <w:jc w:val="left"/>
        <w:outlineLvl w:val="0"/>
        <w:rPr>
          <w:b w:val="0"/>
          <w:i w:val="0"/>
          <w:sz w:val="20"/>
          <w:szCs w:val="20"/>
        </w:rPr>
      </w:pPr>
      <w:r w:rsidRPr="005868E6">
        <w:rPr>
          <w:b w:val="0"/>
          <w:i w:val="0"/>
          <w:sz w:val="20"/>
          <w:szCs w:val="20"/>
        </w:rPr>
        <w:lastRenderedPageBreak/>
        <w:t>Приложение №1 к договору купли-продажи недвижимого имущества, находящегося в государственной собственности Республики Башкортостан №__ от «__» _______ 20__ г.</w:t>
      </w:r>
    </w:p>
    <w:p w:rsidR="00DF0156" w:rsidRPr="005868E6" w:rsidRDefault="00DF0156" w:rsidP="00DF0156">
      <w:pPr>
        <w:pStyle w:val="ac"/>
        <w:ind w:left="7088"/>
        <w:jc w:val="left"/>
        <w:outlineLvl w:val="0"/>
        <w:rPr>
          <w:b w:val="0"/>
          <w:i w:val="0"/>
          <w:sz w:val="20"/>
          <w:szCs w:val="20"/>
        </w:rPr>
      </w:pPr>
    </w:p>
    <w:p w:rsidR="00DF0156" w:rsidRPr="005868E6" w:rsidRDefault="00DF0156" w:rsidP="00DF0156">
      <w:pPr>
        <w:pStyle w:val="ac"/>
        <w:ind w:left="7088"/>
        <w:jc w:val="left"/>
        <w:outlineLvl w:val="0"/>
        <w:rPr>
          <w:b w:val="0"/>
          <w:i w:val="0"/>
          <w:sz w:val="20"/>
          <w:szCs w:val="20"/>
        </w:rPr>
      </w:pPr>
    </w:p>
    <w:p w:rsidR="00DF0156" w:rsidRPr="005868E6" w:rsidRDefault="00DF0156" w:rsidP="00DF0156">
      <w:pPr>
        <w:pStyle w:val="ac"/>
        <w:ind w:left="7088"/>
        <w:jc w:val="left"/>
        <w:outlineLvl w:val="0"/>
        <w:rPr>
          <w:b w:val="0"/>
          <w:i w:val="0"/>
          <w:sz w:val="20"/>
          <w:szCs w:val="20"/>
        </w:rPr>
      </w:pPr>
    </w:p>
    <w:p w:rsidR="00DF0156" w:rsidRPr="005868E6" w:rsidRDefault="00DF0156" w:rsidP="00DF0156">
      <w:pPr>
        <w:pStyle w:val="ac"/>
        <w:outlineLvl w:val="0"/>
        <w:rPr>
          <w:i w:val="0"/>
          <w:sz w:val="20"/>
          <w:szCs w:val="20"/>
        </w:rPr>
      </w:pPr>
      <w:r w:rsidRPr="005868E6">
        <w:rPr>
          <w:i w:val="0"/>
          <w:sz w:val="20"/>
          <w:szCs w:val="20"/>
        </w:rPr>
        <w:t>Реквизиты для перечисления денежных средств по договору купли-продажи.</w:t>
      </w:r>
    </w:p>
    <w:p w:rsidR="00DF0156" w:rsidRPr="005868E6" w:rsidRDefault="00DF0156" w:rsidP="00DF0156">
      <w:pPr>
        <w:pStyle w:val="ac"/>
        <w:outlineLvl w:val="0"/>
        <w:rPr>
          <w:i w:val="0"/>
          <w:sz w:val="20"/>
          <w:szCs w:val="20"/>
        </w:rPr>
      </w:pPr>
    </w:p>
    <w:p w:rsidR="00DF0156" w:rsidRPr="005868E6" w:rsidRDefault="00DF0156" w:rsidP="00DF0156">
      <w:pPr>
        <w:pStyle w:val="a5"/>
        <w:tabs>
          <w:tab w:val="left" w:pos="567"/>
        </w:tabs>
        <w:autoSpaceDE w:val="0"/>
        <w:autoSpaceDN w:val="0"/>
        <w:adjustRightInd w:val="0"/>
        <w:ind w:left="0"/>
        <w:jc w:val="both"/>
        <w:rPr>
          <w:color w:val="000000" w:themeColor="text1"/>
        </w:rPr>
      </w:pPr>
    </w:p>
    <w:p w:rsidR="00DF0156" w:rsidRPr="005868E6" w:rsidRDefault="00DF0156" w:rsidP="00DF0156">
      <w:pPr>
        <w:pStyle w:val="a5"/>
        <w:tabs>
          <w:tab w:val="left" w:pos="567"/>
        </w:tabs>
        <w:autoSpaceDE w:val="0"/>
        <w:autoSpaceDN w:val="0"/>
        <w:adjustRightInd w:val="0"/>
        <w:ind w:left="0"/>
        <w:jc w:val="both"/>
      </w:pPr>
      <w:r w:rsidRPr="005868E6">
        <w:rPr>
          <w:color w:val="000000" w:themeColor="text1"/>
        </w:rPr>
        <w:t xml:space="preserve">Получатель: </w:t>
      </w:r>
      <w:r w:rsidRPr="005868E6">
        <w:t>АО «Региональный фонд»</w:t>
      </w:r>
    </w:p>
    <w:p w:rsidR="00DF0156" w:rsidRPr="005868E6" w:rsidRDefault="00DF0156" w:rsidP="00DF0156">
      <w:pPr>
        <w:pStyle w:val="a5"/>
        <w:tabs>
          <w:tab w:val="left" w:pos="567"/>
        </w:tabs>
        <w:autoSpaceDE w:val="0"/>
        <w:autoSpaceDN w:val="0"/>
        <w:adjustRightInd w:val="0"/>
        <w:ind w:left="0"/>
        <w:jc w:val="both"/>
        <w:rPr>
          <w:color w:val="000000" w:themeColor="text1"/>
        </w:rPr>
      </w:pPr>
      <w:r w:rsidRPr="005868E6">
        <w:rPr>
          <w:color w:val="000000" w:themeColor="text1"/>
        </w:rPr>
        <w:t>ИНН 0274116335, КПП 027401001</w:t>
      </w:r>
    </w:p>
    <w:p w:rsidR="00DF0156" w:rsidRPr="005868E6" w:rsidRDefault="00DF0156" w:rsidP="00DF0156">
      <w:pPr>
        <w:pStyle w:val="a5"/>
        <w:tabs>
          <w:tab w:val="left" w:pos="567"/>
        </w:tabs>
        <w:autoSpaceDE w:val="0"/>
        <w:autoSpaceDN w:val="0"/>
        <w:adjustRightInd w:val="0"/>
        <w:ind w:left="0"/>
        <w:jc w:val="both"/>
        <w:rPr>
          <w:color w:val="000000" w:themeColor="text1"/>
        </w:rPr>
      </w:pPr>
      <w:r w:rsidRPr="005868E6">
        <w:rPr>
          <w:color w:val="000000" w:themeColor="text1"/>
        </w:rPr>
        <w:t>Расчетный счет 40702810800250001922</w:t>
      </w:r>
    </w:p>
    <w:p w:rsidR="00DF0156" w:rsidRPr="005868E6" w:rsidRDefault="00DF0156" w:rsidP="00DF0156">
      <w:pPr>
        <w:pStyle w:val="a5"/>
        <w:tabs>
          <w:tab w:val="left" w:pos="567"/>
        </w:tabs>
        <w:autoSpaceDE w:val="0"/>
        <w:autoSpaceDN w:val="0"/>
        <w:adjustRightInd w:val="0"/>
        <w:ind w:left="0"/>
        <w:jc w:val="both"/>
        <w:rPr>
          <w:color w:val="000000" w:themeColor="text1"/>
        </w:rPr>
      </w:pPr>
      <w:r w:rsidRPr="005868E6">
        <w:rPr>
          <w:color w:val="000000" w:themeColor="text1"/>
        </w:rPr>
        <w:t xml:space="preserve">Наименование банка Ф-Л БАНКА ГПБ (АО) В Г.УФЕ </w:t>
      </w:r>
    </w:p>
    <w:p w:rsidR="00DF0156" w:rsidRPr="005868E6" w:rsidRDefault="00DF0156" w:rsidP="00DF0156">
      <w:pPr>
        <w:pStyle w:val="a5"/>
        <w:tabs>
          <w:tab w:val="left" w:pos="567"/>
        </w:tabs>
        <w:autoSpaceDE w:val="0"/>
        <w:autoSpaceDN w:val="0"/>
        <w:adjustRightInd w:val="0"/>
        <w:ind w:left="0"/>
        <w:jc w:val="both"/>
        <w:rPr>
          <w:color w:val="000000" w:themeColor="text1"/>
        </w:rPr>
      </w:pPr>
      <w:r w:rsidRPr="005868E6">
        <w:rPr>
          <w:color w:val="000000" w:themeColor="text1"/>
        </w:rPr>
        <w:t xml:space="preserve">Корреспондентский счет 30101810300000000928 </w:t>
      </w:r>
    </w:p>
    <w:p w:rsidR="00DF0156" w:rsidRPr="005868E6" w:rsidRDefault="00DF0156" w:rsidP="00DF0156">
      <w:pPr>
        <w:pStyle w:val="a5"/>
        <w:tabs>
          <w:tab w:val="left" w:pos="567"/>
        </w:tabs>
        <w:autoSpaceDE w:val="0"/>
        <w:autoSpaceDN w:val="0"/>
        <w:adjustRightInd w:val="0"/>
        <w:ind w:left="0"/>
        <w:jc w:val="both"/>
        <w:rPr>
          <w:color w:val="000000" w:themeColor="text1"/>
        </w:rPr>
      </w:pPr>
      <w:r w:rsidRPr="005868E6">
        <w:rPr>
          <w:color w:val="000000" w:themeColor="text1"/>
        </w:rPr>
        <w:t>БИК</w:t>
      </w:r>
      <w:r w:rsidRPr="005868E6">
        <w:rPr>
          <w:color w:val="000000" w:themeColor="text1"/>
        </w:rPr>
        <w:tab/>
        <w:t>048073928</w:t>
      </w:r>
    </w:p>
    <w:p w:rsidR="00AC76E3" w:rsidRPr="005868E6" w:rsidRDefault="00AC76E3" w:rsidP="00AC76E3">
      <w:pPr>
        <w:pStyle w:val="ac"/>
        <w:tabs>
          <w:tab w:val="left" w:pos="567"/>
        </w:tabs>
        <w:jc w:val="both"/>
        <w:outlineLvl w:val="0"/>
        <w:rPr>
          <w:b w:val="0"/>
          <w:i w:val="0"/>
        </w:rPr>
      </w:pPr>
      <w:r w:rsidRPr="005868E6">
        <w:rPr>
          <w:b w:val="0"/>
          <w:i w:val="0"/>
          <w:color w:val="000000" w:themeColor="text1"/>
        </w:rPr>
        <w:t xml:space="preserve">Назначение платежа: оплата по договору купли-продажи </w:t>
      </w:r>
      <w:r w:rsidRPr="005868E6">
        <w:rPr>
          <w:b w:val="0"/>
          <w:i w:val="0"/>
        </w:rPr>
        <w:t xml:space="preserve">недвижимого имущества, находящегося в государственной собственности Республики Башкортостан </w:t>
      </w:r>
      <w:r w:rsidRPr="005868E6">
        <w:rPr>
          <w:b w:val="0"/>
          <w:i w:val="0"/>
          <w:color w:val="000000" w:themeColor="text1"/>
        </w:rPr>
        <w:t>от «___»____20__ г. № ___.</w:t>
      </w:r>
    </w:p>
    <w:p w:rsidR="00417B1F" w:rsidRPr="005868E6" w:rsidRDefault="00417B1F" w:rsidP="00DF0156">
      <w:pPr>
        <w:pStyle w:val="a5"/>
        <w:tabs>
          <w:tab w:val="left" w:pos="567"/>
        </w:tabs>
        <w:autoSpaceDE w:val="0"/>
        <w:autoSpaceDN w:val="0"/>
        <w:adjustRightInd w:val="0"/>
        <w:ind w:left="0"/>
        <w:jc w:val="both"/>
        <w:rPr>
          <w:color w:val="000000" w:themeColor="text1"/>
        </w:rPr>
      </w:pPr>
    </w:p>
    <w:p w:rsidR="00417B1F" w:rsidRPr="005868E6" w:rsidRDefault="00417B1F" w:rsidP="00DF0156">
      <w:pPr>
        <w:pStyle w:val="a5"/>
        <w:tabs>
          <w:tab w:val="left" w:pos="567"/>
        </w:tabs>
        <w:autoSpaceDE w:val="0"/>
        <w:autoSpaceDN w:val="0"/>
        <w:adjustRightInd w:val="0"/>
        <w:ind w:left="0"/>
        <w:jc w:val="both"/>
        <w:rPr>
          <w:color w:val="000000" w:themeColor="text1"/>
        </w:rPr>
      </w:pPr>
    </w:p>
    <w:p w:rsidR="00417B1F" w:rsidRPr="005868E6" w:rsidRDefault="00417B1F" w:rsidP="00DF0156">
      <w:pPr>
        <w:pStyle w:val="a5"/>
        <w:tabs>
          <w:tab w:val="left" w:pos="567"/>
        </w:tabs>
        <w:autoSpaceDE w:val="0"/>
        <w:autoSpaceDN w:val="0"/>
        <w:adjustRightInd w:val="0"/>
        <w:ind w:left="0"/>
        <w:jc w:val="both"/>
        <w:rPr>
          <w:color w:val="000000" w:themeColor="text1"/>
        </w:rPr>
      </w:pPr>
    </w:p>
    <w:p w:rsidR="00DF0156" w:rsidRPr="005868E6" w:rsidRDefault="00DF0156" w:rsidP="00DF0156">
      <w:pPr>
        <w:pStyle w:val="ac"/>
        <w:outlineLvl w:val="0"/>
        <w:rPr>
          <w:b w:val="0"/>
          <w:i w:val="0"/>
          <w:sz w:val="20"/>
          <w:szCs w:val="20"/>
        </w:rPr>
      </w:pPr>
    </w:p>
    <w:tbl>
      <w:tblPr>
        <w:tblW w:w="10840" w:type="dxa"/>
        <w:tblLook w:val="00A0"/>
      </w:tblPr>
      <w:tblGrid>
        <w:gridCol w:w="5148"/>
        <w:gridCol w:w="5692"/>
      </w:tblGrid>
      <w:tr w:rsidR="00746709" w:rsidRPr="005868E6" w:rsidTr="00B063A8">
        <w:trPr>
          <w:trHeight w:val="369"/>
        </w:trPr>
        <w:tc>
          <w:tcPr>
            <w:tcW w:w="5148" w:type="dxa"/>
            <w:hideMark/>
          </w:tcPr>
          <w:p w:rsidR="00746709" w:rsidRPr="005868E6" w:rsidRDefault="00746709" w:rsidP="00417B1F">
            <w:pPr>
              <w:tabs>
                <w:tab w:val="left" w:pos="9637"/>
              </w:tabs>
              <w:ind w:right="97"/>
              <w:rPr>
                <w:sz w:val="20"/>
                <w:szCs w:val="20"/>
              </w:rPr>
            </w:pPr>
            <w:r w:rsidRPr="005868E6">
              <w:rPr>
                <w:sz w:val="20"/>
                <w:szCs w:val="20"/>
              </w:rPr>
              <w:t>Продавец:</w:t>
            </w:r>
          </w:p>
        </w:tc>
        <w:tc>
          <w:tcPr>
            <w:tcW w:w="5692" w:type="dxa"/>
            <w:hideMark/>
          </w:tcPr>
          <w:p w:rsidR="00746709" w:rsidRPr="005868E6" w:rsidRDefault="00746709" w:rsidP="00B063A8">
            <w:pPr>
              <w:tabs>
                <w:tab w:val="left" w:pos="9637"/>
              </w:tabs>
              <w:ind w:left="239" w:right="97"/>
              <w:rPr>
                <w:sz w:val="20"/>
                <w:szCs w:val="20"/>
              </w:rPr>
            </w:pPr>
            <w:r w:rsidRPr="005868E6">
              <w:rPr>
                <w:sz w:val="20"/>
                <w:szCs w:val="20"/>
              </w:rPr>
              <w:t>Покупатель:</w:t>
            </w:r>
          </w:p>
        </w:tc>
      </w:tr>
      <w:tr w:rsidR="00746709" w:rsidRPr="00A608B5" w:rsidTr="00B063A8">
        <w:trPr>
          <w:trHeight w:val="699"/>
        </w:trPr>
        <w:tc>
          <w:tcPr>
            <w:tcW w:w="5148" w:type="dxa"/>
            <w:hideMark/>
          </w:tcPr>
          <w:p w:rsidR="00746709" w:rsidRPr="005868E6" w:rsidRDefault="00746709" w:rsidP="00B063A8">
            <w:pPr>
              <w:snapToGrid w:val="0"/>
              <w:rPr>
                <w:bCs/>
                <w:sz w:val="20"/>
                <w:szCs w:val="20"/>
              </w:rPr>
            </w:pPr>
          </w:p>
          <w:p w:rsidR="00746709" w:rsidRPr="005868E6" w:rsidRDefault="00746709" w:rsidP="00B063A8">
            <w:pPr>
              <w:snapToGrid w:val="0"/>
              <w:rPr>
                <w:bCs/>
                <w:sz w:val="20"/>
                <w:szCs w:val="20"/>
              </w:rPr>
            </w:pPr>
            <w:r w:rsidRPr="005868E6">
              <w:rPr>
                <w:bCs/>
                <w:sz w:val="20"/>
                <w:szCs w:val="20"/>
              </w:rPr>
              <w:t>И.о. директора</w:t>
            </w:r>
          </w:p>
          <w:p w:rsidR="00746709" w:rsidRPr="005868E6" w:rsidRDefault="00746709" w:rsidP="00B063A8">
            <w:pPr>
              <w:snapToGrid w:val="0"/>
              <w:rPr>
                <w:sz w:val="20"/>
                <w:szCs w:val="20"/>
              </w:rPr>
            </w:pPr>
            <w:r w:rsidRPr="005868E6">
              <w:rPr>
                <w:sz w:val="20"/>
                <w:szCs w:val="20"/>
              </w:rPr>
              <w:t>ГУП РБ «УАЗ»</w:t>
            </w:r>
          </w:p>
          <w:p w:rsidR="00746709" w:rsidRPr="005868E6" w:rsidRDefault="00746709" w:rsidP="00B063A8">
            <w:pPr>
              <w:snapToGrid w:val="0"/>
              <w:rPr>
                <w:bCs/>
                <w:sz w:val="20"/>
                <w:szCs w:val="20"/>
              </w:rPr>
            </w:pPr>
          </w:p>
          <w:p w:rsidR="00746709" w:rsidRPr="005868E6" w:rsidRDefault="00746709" w:rsidP="00B063A8">
            <w:pPr>
              <w:snapToGrid w:val="0"/>
              <w:rPr>
                <w:bCs/>
                <w:sz w:val="20"/>
                <w:szCs w:val="20"/>
              </w:rPr>
            </w:pPr>
            <w:r w:rsidRPr="005868E6">
              <w:rPr>
                <w:bCs/>
                <w:sz w:val="20"/>
                <w:szCs w:val="20"/>
              </w:rPr>
              <w:t xml:space="preserve">_________________ / </w:t>
            </w:r>
            <w:r w:rsidRPr="005868E6">
              <w:rPr>
                <w:sz w:val="20"/>
                <w:szCs w:val="20"/>
              </w:rPr>
              <w:t>Рыжакова А.В.</w:t>
            </w:r>
          </w:p>
          <w:p w:rsidR="00746709" w:rsidRPr="005868E6" w:rsidRDefault="00746709" w:rsidP="00B063A8">
            <w:pPr>
              <w:snapToGrid w:val="0"/>
              <w:rPr>
                <w:bCs/>
                <w:sz w:val="20"/>
                <w:szCs w:val="20"/>
              </w:rPr>
            </w:pPr>
            <w:r w:rsidRPr="005868E6">
              <w:rPr>
                <w:bCs/>
                <w:sz w:val="20"/>
                <w:szCs w:val="20"/>
              </w:rPr>
              <w:t>М.П.</w:t>
            </w:r>
            <w:r w:rsidRPr="005868E6">
              <w:rPr>
                <w:sz w:val="20"/>
                <w:szCs w:val="20"/>
              </w:rPr>
              <w:t xml:space="preserve"> </w:t>
            </w:r>
          </w:p>
          <w:p w:rsidR="00746709" w:rsidRPr="005868E6" w:rsidRDefault="00746709" w:rsidP="00B063A8">
            <w:pPr>
              <w:tabs>
                <w:tab w:val="left" w:pos="9637"/>
              </w:tabs>
              <w:ind w:left="284" w:right="97"/>
              <w:rPr>
                <w:sz w:val="20"/>
                <w:szCs w:val="20"/>
              </w:rPr>
            </w:pPr>
          </w:p>
          <w:p w:rsidR="00746709" w:rsidRPr="005868E6" w:rsidRDefault="00746709" w:rsidP="00B063A8">
            <w:pPr>
              <w:tabs>
                <w:tab w:val="left" w:pos="9637"/>
              </w:tabs>
              <w:ind w:left="284" w:right="97"/>
              <w:rPr>
                <w:sz w:val="20"/>
                <w:szCs w:val="20"/>
              </w:rPr>
            </w:pPr>
          </w:p>
          <w:p w:rsidR="00746709" w:rsidRPr="005868E6" w:rsidRDefault="00746709" w:rsidP="00B063A8">
            <w:pPr>
              <w:tabs>
                <w:tab w:val="left" w:pos="9637"/>
              </w:tabs>
              <w:ind w:left="284" w:right="97"/>
              <w:rPr>
                <w:sz w:val="20"/>
                <w:szCs w:val="20"/>
              </w:rPr>
            </w:pPr>
          </w:p>
        </w:tc>
        <w:tc>
          <w:tcPr>
            <w:tcW w:w="5692" w:type="dxa"/>
            <w:hideMark/>
          </w:tcPr>
          <w:p w:rsidR="00746709" w:rsidRPr="005868E6" w:rsidRDefault="00746709" w:rsidP="00B063A8">
            <w:pPr>
              <w:tabs>
                <w:tab w:val="left" w:pos="9637"/>
              </w:tabs>
              <w:ind w:left="239" w:right="97"/>
              <w:rPr>
                <w:color w:val="000000"/>
                <w:sz w:val="20"/>
                <w:szCs w:val="20"/>
              </w:rPr>
            </w:pPr>
          </w:p>
          <w:p w:rsidR="00746709" w:rsidRPr="005868E6" w:rsidRDefault="00746709" w:rsidP="00B063A8">
            <w:pPr>
              <w:tabs>
                <w:tab w:val="left" w:pos="9637"/>
              </w:tabs>
              <w:ind w:left="239" w:right="97"/>
              <w:rPr>
                <w:color w:val="000000"/>
                <w:sz w:val="20"/>
                <w:szCs w:val="20"/>
              </w:rPr>
            </w:pPr>
          </w:p>
          <w:p w:rsidR="00746709" w:rsidRPr="005868E6" w:rsidRDefault="00746709" w:rsidP="00B063A8">
            <w:pPr>
              <w:tabs>
                <w:tab w:val="left" w:pos="9637"/>
              </w:tabs>
              <w:ind w:left="239" w:right="97"/>
              <w:rPr>
                <w:color w:val="000000"/>
                <w:sz w:val="20"/>
                <w:szCs w:val="20"/>
              </w:rPr>
            </w:pPr>
          </w:p>
          <w:p w:rsidR="00746709" w:rsidRPr="005868E6" w:rsidRDefault="00746709" w:rsidP="00B063A8">
            <w:pPr>
              <w:tabs>
                <w:tab w:val="left" w:pos="9637"/>
              </w:tabs>
              <w:ind w:left="239" w:right="97"/>
              <w:rPr>
                <w:color w:val="000000"/>
                <w:sz w:val="20"/>
                <w:szCs w:val="20"/>
              </w:rPr>
            </w:pPr>
          </w:p>
          <w:p w:rsidR="00746709" w:rsidRPr="00A608B5" w:rsidRDefault="00746709" w:rsidP="00B063A8">
            <w:pPr>
              <w:tabs>
                <w:tab w:val="left" w:pos="9637"/>
              </w:tabs>
              <w:ind w:left="239" w:right="97"/>
              <w:rPr>
                <w:color w:val="000000"/>
                <w:sz w:val="20"/>
                <w:szCs w:val="20"/>
              </w:rPr>
            </w:pPr>
            <w:r w:rsidRPr="005868E6">
              <w:rPr>
                <w:color w:val="000000"/>
                <w:sz w:val="20"/>
                <w:szCs w:val="20"/>
              </w:rPr>
              <w:t>______________________________</w:t>
            </w:r>
          </w:p>
          <w:p w:rsidR="00746709" w:rsidRPr="00A608B5" w:rsidRDefault="00746709" w:rsidP="00B063A8">
            <w:pPr>
              <w:tabs>
                <w:tab w:val="left" w:pos="9637"/>
              </w:tabs>
              <w:ind w:left="239" w:right="904"/>
              <w:rPr>
                <w:sz w:val="20"/>
                <w:szCs w:val="20"/>
              </w:rPr>
            </w:pPr>
          </w:p>
        </w:tc>
      </w:tr>
    </w:tbl>
    <w:p w:rsidR="00746709" w:rsidRPr="00DF0156" w:rsidRDefault="00746709" w:rsidP="00DF0156">
      <w:pPr>
        <w:pStyle w:val="ac"/>
        <w:outlineLvl w:val="0"/>
        <w:rPr>
          <w:b w:val="0"/>
          <w:i w:val="0"/>
          <w:sz w:val="20"/>
          <w:szCs w:val="20"/>
        </w:rPr>
      </w:pPr>
    </w:p>
    <w:p w:rsidR="00DF0156" w:rsidRDefault="00DF0156" w:rsidP="00F87F30">
      <w:pPr>
        <w:pStyle w:val="1"/>
        <w:jc w:val="center"/>
        <w:rPr>
          <w:rFonts w:ascii="Times New Roman" w:hAnsi="Times New Roman"/>
          <w:sz w:val="20"/>
          <w:szCs w:val="20"/>
        </w:rPr>
      </w:pPr>
    </w:p>
    <w:p w:rsidR="0060755D" w:rsidRDefault="0060755D" w:rsidP="0060755D"/>
    <w:p w:rsidR="0060755D" w:rsidRDefault="0060755D" w:rsidP="0060755D"/>
    <w:p w:rsidR="0060755D" w:rsidRDefault="0060755D" w:rsidP="0060755D"/>
    <w:p w:rsidR="0060755D" w:rsidRDefault="0060755D" w:rsidP="0060755D"/>
    <w:p w:rsidR="0060755D" w:rsidRDefault="0060755D" w:rsidP="0060755D"/>
    <w:p w:rsidR="0060755D" w:rsidRDefault="0060755D" w:rsidP="0060755D"/>
    <w:p w:rsidR="0060755D" w:rsidRDefault="0060755D" w:rsidP="0060755D"/>
    <w:p w:rsidR="0060755D" w:rsidRDefault="0060755D" w:rsidP="0060755D"/>
    <w:p w:rsidR="0060755D" w:rsidRDefault="0060755D" w:rsidP="0060755D"/>
    <w:p w:rsidR="0060755D" w:rsidRDefault="0060755D" w:rsidP="0060755D"/>
    <w:p w:rsidR="0060755D" w:rsidRDefault="0060755D" w:rsidP="0060755D"/>
    <w:p w:rsidR="0060755D" w:rsidRDefault="0060755D" w:rsidP="0060755D"/>
    <w:p w:rsidR="0060755D" w:rsidRDefault="0060755D" w:rsidP="0060755D"/>
    <w:p w:rsidR="0060755D" w:rsidRDefault="0060755D" w:rsidP="0060755D"/>
    <w:p w:rsidR="0060755D" w:rsidRPr="0060755D" w:rsidRDefault="0060755D" w:rsidP="0060755D"/>
    <w:p w:rsidR="00DF0156" w:rsidRDefault="00DF0156" w:rsidP="00F87F30">
      <w:pPr>
        <w:pStyle w:val="1"/>
        <w:jc w:val="center"/>
        <w:rPr>
          <w:rFonts w:ascii="Times New Roman" w:hAnsi="Times New Roman"/>
          <w:sz w:val="20"/>
          <w:szCs w:val="20"/>
        </w:rPr>
      </w:pPr>
    </w:p>
    <w:p w:rsidR="001F3265" w:rsidRDefault="001F3265" w:rsidP="001F3265"/>
    <w:p w:rsidR="001F3265" w:rsidRPr="001F3265" w:rsidRDefault="001F3265" w:rsidP="001F3265"/>
    <w:p w:rsidR="0060755D" w:rsidRPr="0060755D" w:rsidRDefault="0060755D" w:rsidP="0060755D"/>
    <w:p w:rsidR="00F87F30" w:rsidRPr="00A608B5" w:rsidRDefault="00F87F30" w:rsidP="00F87F30">
      <w:pPr>
        <w:pStyle w:val="1"/>
        <w:jc w:val="center"/>
        <w:rPr>
          <w:rFonts w:ascii="Times New Roman" w:hAnsi="Times New Roman"/>
          <w:b w:val="0"/>
          <w:sz w:val="20"/>
          <w:szCs w:val="20"/>
        </w:rPr>
      </w:pPr>
      <w:r w:rsidRPr="00A608B5">
        <w:rPr>
          <w:rFonts w:ascii="Times New Roman" w:hAnsi="Times New Roman"/>
          <w:sz w:val="20"/>
          <w:szCs w:val="20"/>
        </w:rPr>
        <w:lastRenderedPageBreak/>
        <w:t>Передаточный акт</w:t>
      </w:r>
    </w:p>
    <w:p w:rsidR="00F87F30" w:rsidRPr="00A608B5" w:rsidRDefault="00F87F30" w:rsidP="00F87F30">
      <w:pPr>
        <w:jc w:val="center"/>
        <w:rPr>
          <w:b/>
          <w:bCs/>
          <w:iCs/>
          <w:sz w:val="20"/>
          <w:szCs w:val="20"/>
        </w:rPr>
      </w:pPr>
      <w:r w:rsidRPr="00A608B5">
        <w:rPr>
          <w:b/>
          <w:bCs/>
          <w:iCs/>
          <w:sz w:val="20"/>
          <w:szCs w:val="20"/>
        </w:rPr>
        <w:t>купли-продажи недвижимого имущества, находящегося</w:t>
      </w:r>
    </w:p>
    <w:p w:rsidR="00F87F30" w:rsidRPr="00A608B5" w:rsidRDefault="00F87F30" w:rsidP="00F87F30">
      <w:pPr>
        <w:jc w:val="center"/>
        <w:rPr>
          <w:b/>
          <w:bCs/>
          <w:iCs/>
          <w:sz w:val="20"/>
          <w:szCs w:val="20"/>
        </w:rPr>
      </w:pPr>
      <w:r w:rsidRPr="00A608B5">
        <w:rPr>
          <w:b/>
          <w:bCs/>
          <w:iCs/>
          <w:sz w:val="20"/>
          <w:szCs w:val="20"/>
        </w:rPr>
        <w:t>в государственной собственности Республики Башкортостан</w:t>
      </w:r>
    </w:p>
    <w:p w:rsidR="00F87F30" w:rsidRPr="00A608B5" w:rsidRDefault="00F87F30" w:rsidP="00F87F30">
      <w:pPr>
        <w:jc w:val="center"/>
        <w:rPr>
          <w:b/>
          <w:bCs/>
          <w:sz w:val="20"/>
          <w:szCs w:val="20"/>
        </w:rPr>
      </w:pPr>
      <w:r w:rsidRPr="00A608B5">
        <w:rPr>
          <w:b/>
          <w:bCs/>
          <w:sz w:val="20"/>
          <w:szCs w:val="20"/>
        </w:rPr>
        <w:t>№    от____________202</w:t>
      </w:r>
      <w:r>
        <w:rPr>
          <w:b/>
          <w:bCs/>
          <w:sz w:val="20"/>
          <w:szCs w:val="20"/>
        </w:rPr>
        <w:t>1</w:t>
      </w:r>
      <w:r w:rsidRPr="00A608B5">
        <w:rPr>
          <w:b/>
          <w:bCs/>
          <w:sz w:val="20"/>
          <w:szCs w:val="20"/>
        </w:rPr>
        <w:t xml:space="preserve"> г.</w:t>
      </w:r>
    </w:p>
    <w:p w:rsidR="00F87F30" w:rsidRPr="00A608B5" w:rsidRDefault="00F87F30" w:rsidP="00F87F30">
      <w:pPr>
        <w:rPr>
          <w:sz w:val="20"/>
          <w:szCs w:val="20"/>
        </w:rPr>
      </w:pPr>
    </w:p>
    <w:p w:rsidR="00F87F30" w:rsidRPr="00A608B5" w:rsidRDefault="00F87F30" w:rsidP="00F87F30">
      <w:pPr>
        <w:rPr>
          <w:sz w:val="20"/>
          <w:szCs w:val="20"/>
        </w:rPr>
      </w:pPr>
      <w:r w:rsidRPr="00A608B5">
        <w:rPr>
          <w:sz w:val="20"/>
          <w:szCs w:val="20"/>
        </w:rPr>
        <w:t>г. Уфа</w:t>
      </w:r>
      <w:r w:rsidRPr="00A608B5">
        <w:rPr>
          <w:sz w:val="20"/>
          <w:szCs w:val="20"/>
        </w:rPr>
        <w:tab/>
      </w:r>
      <w:r w:rsidRPr="00A608B5">
        <w:rPr>
          <w:sz w:val="20"/>
          <w:szCs w:val="20"/>
        </w:rPr>
        <w:tab/>
      </w:r>
      <w:r w:rsidRPr="00A608B5">
        <w:rPr>
          <w:sz w:val="20"/>
          <w:szCs w:val="20"/>
        </w:rPr>
        <w:tab/>
      </w:r>
      <w:r w:rsidRPr="00A608B5">
        <w:rPr>
          <w:b/>
          <w:bCs/>
          <w:sz w:val="20"/>
          <w:szCs w:val="20"/>
        </w:rPr>
        <w:tab/>
      </w:r>
      <w:r w:rsidRPr="00A608B5">
        <w:rPr>
          <w:b/>
          <w:bCs/>
          <w:sz w:val="20"/>
          <w:szCs w:val="20"/>
        </w:rPr>
        <w:tab/>
      </w:r>
      <w:r w:rsidRPr="00A608B5">
        <w:rPr>
          <w:b/>
          <w:bCs/>
          <w:sz w:val="20"/>
          <w:szCs w:val="20"/>
        </w:rPr>
        <w:tab/>
      </w:r>
      <w:r w:rsidRPr="00A608B5">
        <w:rPr>
          <w:b/>
          <w:bCs/>
          <w:sz w:val="20"/>
          <w:szCs w:val="20"/>
        </w:rPr>
        <w:tab/>
      </w:r>
      <w:r>
        <w:rPr>
          <w:b/>
          <w:bCs/>
          <w:sz w:val="20"/>
          <w:szCs w:val="20"/>
        </w:rPr>
        <w:t xml:space="preserve">                                    </w:t>
      </w:r>
      <w:r w:rsidRPr="00A608B5">
        <w:rPr>
          <w:b/>
          <w:bCs/>
          <w:sz w:val="20"/>
          <w:szCs w:val="20"/>
        </w:rPr>
        <w:tab/>
      </w:r>
      <w:r>
        <w:rPr>
          <w:b/>
          <w:bCs/>
          <w:sz w:val="20"/>
          <w:szCs w:val="20"/>
        </w:rPr>
        <w:t xml:space="preserve">            </w:t>
      </w:r>
      <w:r w:rsidRPr="00A608B5">
        <w:rPr>
          <w:b/>
          <w:bCs/>
          <w:sz w:val="20"/>
          <w:szCs w:val="20"/>
        </w:rPr>
        <w:t>_____.______.202</w:t>
      </w:r>
      <w:r>
        <w:rPr>
          <w:b/>
          <w:bCs/>
          <w:sz w:val="20"/>
          <w:szCs w:val="20"/>
        </w:rPr>
        <w:t>1</w:t>
      </w:r>
    </w:p>
    <w:p w:rsidR="00F87F30" w:rsidRPr="00A608B5" w:rsidRDefault="00F87F30" w:rsidP="00F87F30">
      <w:pPr>
        <w:rPr>
          <w:sz w:val="20"/>
          <w:szCs w:val="20"/>
        </w:rPr>
      </w:pPr>
    </w:p>
    <w:p w:rsidR="00F87F30" w:rsidRPr="00A608B5" w:rsidRDefault="00F87F30" w:rsidP="00F87F30">
      <w:pPr>
        <w:rPr>
          <w:sz w:val="20"/>
          <w:szCs w:val="20"/>
        </w:rPr>
      </w:pPr>
    </w:p>
    <w:p w:rsidR="00F87F30" w:rsidRPr="00A608B5" w:rsidRDefault="00F87F30" w:rsidP="00F87F30">
      <w:pPr>
        <w:ind w:right="141"/>
        <w:jc w:val="both"/>
        <w:rPr>
          <w:sz w:val="20"/>
          <w:szCs w:val="20"/>
        </w:rPr>
      </w:pPr>
      <w:r w:rsidRPr="00A608B5">
        <w:rPr>
          <w:sz w:val="20"/>
          <w:szCs w:val="20"/>
        </w:rPr>
        <w:t xml:space="preserve">Мы, нижеподписавшиеся: </w:t>
      </w:r>
    </w:p>
    <w:p w:rsidR="00F87F30" w:rsidRPr="00A608B5" w:rsidRDefault="00F87F30" w:rsidP="00F87F30">
      <w:pPr>
        <w:pStyle w:val="ConsPlusNormal"/>
        <w:widowControl/>
        <w:ind w:firstLine="851"/>
        <w:jc w:val="both"/>
        <w:rPr>
          <w:rFonts w:ascii="Times New Roman" w:hAnsi="Times New Roman" w:cs="Times New Roman"/>
        </w:rPr>
      </w:pPr>
      <w:r w:rsidRPr="00A608B5">
        <w:rPr>
          <w:rFonts w:ascii="Times New Roman" w:hAnsi="Times New Roman" w:cs="Times New Roman"/>
        </w:rPr>
        <w:t xml:space="preserve">  </w:t>
      </w:r>
      <w:proofErr w:type="gramStart"/>
      <w:r w:rsidRPr="00A608B5">
        <w:rPr>
          <w:rFonts w:ascii="Times New Roman" w:hAnsi="Times New Roman" w:cs="Times New Roman"/>
        </w:rPr>
        <w:t xml:space="preserve">Государственное унитарное предприятие Республики Башкортостан «Управление административными зданиями», в лице </w:t>
      </w:r>
      <w:r w:rsidR="0060755D">
        <w:rPr>
          <w:rFonts w:ascii="Times New Roman" w:hAnsi="Times New Roman" w:cs="Times New Roman"/>
        </w:rPr>
        <w:t xml:space="preserve">и.о. </w:t>
      </w:r>
      <w:r w:rsidRPr="00A608B5">
        <w:rPr>
          <w:rFonts w:ascii="Times New Roman" w:hAnsi="Times New Roman" w:cs="Times New Roman"/>
        </w:rPr>
        <w:t xml:space="preserve">директора Рыжаковой </w:t>
      </w:r>
      <w:proofErr w:type="spellStart"/>
      <w:r w:rsidRPr="00A608B5">
        <w:rPr>
          <w:rFonts w:ascii="Times New Roman" w:hAnsi="Times New Roman" w:cs="Times New Roman"/>
        </w:rPr>
        <w:t>Айгюль</w:t>
      </w:r>
      <w:proofErr w:type="spellEnd"/>
      <w:r w:rsidRPr="00A608B5">
        <w:rPr>
          <w:rFonts w:ascii="Times New Roman" w:hAnsi="Times New Roman" w:cs="Times New Roman"/>
        </w:rPr>
        <w:t xml:space="preserve"> </w:t>
      </w:r>
      <w:proofErr w:type="spellStart"/>
      <w:r w:rsidRPr="00A608B5">
        <w:rPr>
          <w:rFonts w:ascii="Times New Roman" w:hAnsi="Times New Roman" w:cs="Times New Roman"/>
        </w:rPr>
        <w:t>Вилевны</w:t>
      </w:r>
      <w:proofErr w:type="spellEnd"/>
      <w:r w:rsidRPr="00A608B5">
        <w:rPr>
          <w:rFonts w:ascii="Times New Roman" w:hAnsi="Times New Roman" w:cs="Times New Roman"/>
        </w:rPr>
        <w:t xml:space="preserve">, действующая на основании Устава, именуемое в дальнейшем </w:t>
      </w:r>
      <w:r w:rsidRPr="00A608B5">
        <w:rPr>
          <w:rFonts w:ascii="Times New Roman" w:hAnsi="Times New Roman" w:cs="Times New Roman"/>
          <w:bCs/>
        </w:rPr>
        <w:t>Продавец</w:t>
      </w:r>
      <w:r w:rsidRPr="00A608B5">
        <w:rPr>
          <w:rFonts w:ascii="Times New Roman" w:hAnsi="Times New Roman" w:cs="Times New Roman"/>
        </w:rPr>
        <w:t xml:space="preserve">, и______________________________________ _____________________________________________________________________________,  именуемый в дальнейшем Покупатель, с другой стороны, заключили настоящий  акт приема-передачи о нижеследующем: </w:t>
      </w:r>
      <w:proofErr w:type="gramEnd"/>
    </w:p>
    <w:p w:rsidR="00F87F30" w:rsidRPr="00A608B5" w:rsidRDefault="00F87F30" w:rsidP="00F87F30">
      <w:pPr>
        <w:ind w:left="135"/>
        <w:jc w:val="both"/>
        <w:rPr>
          <w:sz w:val="20"/>
          <w:szCs w:val="20"/>
        </w:rPr>
      </w:pPr>
      <w:r w:rsidRPr="00A608B5">
        <w:rPr>
          <w:sz w:val="20"/>
          <w:szCs w:val="20"/>
        </w:rPr>
        <w:t xml:space="preserve">          Продавец обязуется передать, а Покупатель обязуется принять в собственность объект недвижимого имущества:</w:t>
      </w:r>
    </w:p>
    <w:p w:rsidR="00F87F30" w:rsidRPr="00A608B5" w:rsidRDefault="00F87F30" w:rsidP="00F87F30">
      <w:pPr>
        <w:keepLines/>
        <w:jc w:val="both"/>
        <w:rPr>
          <w:sz w:val="20"/>
          <w:szCs w:val="20"/>
        </w:rPr>
      </w:pPr>
      <w:r w:rsidRPr="00A608B5">
        <w:rPr>
          <w:sz w:val="20"/>
          <w:szCs w:val="20"/>
        </w:rPr>
        <w:t>_______________________________________________________________________________</w:t>
      </w:r>
    </w:p>
    <w:p w:rsidR="00F87F30" w:rsidRPr="00A608B5" w:rsidRDefault="00F87F30" w:rsidP="00F87F30">
      <w:pPr>
        <w:ind w:firstLine="720"/>
        <w:jc w:val="both"/>
        <w:rPr>
          <w:sz w:val="20"/>
          <w:szCs w:val="20"/>
        </w:rPr>
      </w:pPr>
      <w:r w:rsidRPr="00A608B5">
        <w:rPr>
          <w:sz w:val="20"/>
          <w:szCs w:val="20"/>
        </w:rPr>
        <w:t>2. В соответствии с настоящим актом Продавец передал, а Покупатель принял в собственность вышеназванное имущество.</w:t>
      </w:r>
    </w:p>
    <w:p w:rsidR="00F87F30" w:rsidRPr="00A608B5" w:rsidRDefault="00F87F30" w:rsidP="00F87F30">
      <w:pPr>
        <w:ind w:firstLine="720"/>
        <w:jc w:val="both"/>
        <w:rPr>
          <w:sz w:val="20"/>
          <w:szCs w:val="20"/>
        </w:rPr>
      </w:pPr>
      <w:r w:rsidRPr="00A608B5">
        <w:rPr>
          <w:sz w:val="20"/>
          <w:szCs w:val="20"/>
        </w:rPr>
        <w:t xml:space="preserve">3. Претензий у Покупателя по вышеназванному объекту не имеется. </w:t>
      </w:r>
    </w:p>
    <w:p w:rsidR="00F87F30" w:rsidRPr="00A608B5" w:rsidRDefault="00F87F30" w:rsidP="00F87F30">
      <w:pPr>
        <w:jc w:val="both"/>
        <w:rPr>
          <w:sz w:val="20"/>
          <w:szCs w:val="20"/>
        </w:rPr>
      </w:pPr>
      <w:r w:rsidRPr="00A608B5">
        <w:rPr>
          <w:sz w:val="20"/>
          <w:szCs w:val="20"/>
        </w:rPr>
        <w:t xml:space="preserve">           </w:t>
      </w:r>
      <w:r w:rsidRPr="00A608B5">
        <w:rPr>
          <w:sz w:val="20"/>
          <w:szCs w:val="20"/>
        </w:rPr>
        <w:tab/>
        <w:t xml:space="preserve">4. Настоящий акт составлен и подписан в 4 (четырех) </w:t>
      </w:r>
      <w:r w:rsidRPr="00A608B5">
        <w:rPr>
          <w:bCs/>
          <w:sz w:val="20"/>
          <w:szCs w:val="20"/>
        </w:rPr>
        <w:t xml:space="preserve">экземплярах, </w:t>
      </w:r>
      <w:r w:rsidRPr="00A608B5">
        <w:rPr>
          <w:sz w:val="20"/>
          <w:szCs w:val="20"/>
        </w:rPr>
        <w:t xml:space="preserve">имеющих равную юридическую силу, по одному экземпляру для каждой из Сторон договора, </w:t>
      </w:r>
      <w:r w:rsidRPr="00A608B5">
        <w:rPr>
          <w:bCs/>
          <w:sz w:val="20"/>
          <w:szCs w:val="20"/>
        </w:rPr>
        <w:t xml:space="preserve">третий экземпляр - </w:t>
      </w:r>
      <w:r w:rsidRPr="00A608B5">
        <w:rPr>
          <w:sz w:val="20"/>
          <w:szCs w:val="20"/>
        </w:rPr>
        <w:t xml:space="preserve"> регистрирующего органа, </w:t>
      </w:r>
      <w:r>
        <w:rPr>
          <w:sz w:val="20"/>
          <w:szCs w:val="20"/>
        </w:rPr>
        <w:t>четвертый</w:t>
      </w:r>
      <w:r w:rsidRPr="00A608B5">
        <w:rPr>
          <w:sz w:val="20"/>
          <w:szCs w:val="20"/>
        </w:rPr>
        <w:t xml:space="preserve"> – для Министерства земельных и имущественных отношений Республики Башкортостан.</w:t>
      </w:r>
    </w:p>
    <w:p w:rsidR="00F87F30" w:rsidRPr="00A608B5" w:rsidRDefault="00F87F30" w:rsidP="00F87F30">
      <w:pPr>
        <w:jc w:val="both"/>
        <w:rPr>
          <w:sz w:val="20"/>
          <w:szCs w:val="20"/>
        </w:rPr>
      </w:pPr>
    </w:p>
    <w:tbl>
      <w:tblPr>
        <w:tblW w:w="10840" w:type="dxa"/>
        <w:tblLook w:val="00A0"/>
      </w:tblPr>
      <w:tblGrid>
        <w:gridCol w:w="5148"/>
        <w:gridCol w:w="5692"/>
      </w:tblGrid>
      <w:tr w:rsidR="00F87F30" w:rsidRPr="00A608B5" w:rsidTr="00B063A8">
        <w:trPr>
          <w:trHeight w:val="369"/>
        </w:trPr>
        <w:tc>
          <w:tcPr>
            <w:tcW w:w="5148" w:type="dxa"/>
            <w:hideMark/>
          </w:tcPr>
          <w:p w:rsidR="00F87F30" w:rsidRPr="00A608B5" w:rsidRDefault="00F87F30" w:rsidP="00B063A8">
            <w:pPr>
              <w:tabs>
                <w:tab w:val="left" w:pos="9637"/>
              </w:tabs>
              <w:ind w:left="284" w:right="97"/>
              <w:rPr>
                <w:sz w:val="20"/>
                <w:szCs w:val="20"/>
              </w:rPr>
            </w:pPr>
            <w:r w:rsidRPr="00A608B5">
              <w:rPr>
                <w:sz w:val="20"/>
                <w:szCs w:val="20"/>
              </w:rPr>
              <w:t>Продавец:</w:t>
            </w:r>
          </w:p>
        </w:tc>
        <w:tc>
          <w:tcPr>
            <w:tcW w:w="5692" w:type="dxa"/>
            <w:hideMark/>
          </w:tcPr>
          <w:p w:rsidR="00F87F30" w:rsidRPr="00A608B5" w:rsidRDefault="00F87F30" w:rsidP="00B063A8">
            <w:pPr>
              <w:tabs>
                <w:tab w:val="left" w:pos="9637"/>
              </w:tabs>
              <w:ind w:left="239" w:right="97"/>
              <w:rPr>
                <w:sz w:val="20"/>
                <w:szCs w:val="20"/>
              </w:rPr>
            </w:pPr>
            <w:r w:rsidRPr="00A608B5">
              <w:rPr>
                <w:sz w:val="20"/>
                <w:szCs w:val="20"/>
              </w:rPr>
              <w:t>Покупатель:</w:t>
            </w:r>
          </w:p>
        </w:tc>
      </w:tr>
      <w:tr w:rsidR="00F87F30" w:rsidRPr="00A608B5" w:rsidTr="00B063A8">
        <w:trPr>
          <w:trHeight w:val="699"/>
        </w:trPr>
        <w:tc>
          <w:tcPr>
            <w:tcW w:w="5148" w:type="dxa"/>
            <w:hideMark/>
          </w:tcPr>
          <w:p w:rsidR="00F87F30" w:rsidRPr="00A608B5" w:rsidRDefault="00F87F30" w:rsidP="00B063A8">
            <w:pPr>
              <w:snapToGrid w:val="0"/>
              <w:rPr>
                <w:b/>
                <w:sz w:val="20"/>
                <w:szCs w:val="20"/>
              </w:rPr>
            </w:pPr>
            <w:r w:rsidRPr="00A608B5">
              <w:rPr>
                <w:b/>
                <w:sz w:val="20"/>
                <w:szCs w:val="20"/>
              </w:rPr>
              <w:t>Государственное унитарное предприятие Республики Башкортостан «Управление административными зданиями»</w:t>
            </w:r>
          </w:p>
          <w:p w:rsidR="00F87F30" w:rsidRPr="00A608B5" w:rsidRDefault="00F87F30" w:rsidP="00B063A8">
            <w:pPr>
              <w:snapToGrid w:val="0"/>
              <w:rPr>
                <w:sz w:val="20"/>
                <w:szCs w:val="20"/>
              </w:rPr>
            </w:pPr>
            <w:r w:rsidRPr="00A608B5">
              <w:rPr>
                <w:sz w:val="20"/>
                <w:szCs w:val="20"/>
              </w:rPr>
              <w:t>Юридический адрес: 450008 РФ, РБ,</w:t>
            </w:r>
          </w:p>
          <w:p w:rsidR="00F87F30" w:rsidRPr="00A608B5" w:rsidRDefault="00F87F30" w:rsidP="00B063A8">
            <w:pPr>
              <w:snapToGrid w:val="0"/>
              <w:rPr>
                <w:sz w:val="20"/>
                <w:szCs w:val="20"/>
              </w:rPr>
            </w:pPr>
            <w:r w:rsidRPr="00A608B5">
              <w:rPr>
                <w:sz w:val="20"/>
                <w:szCs w:val="20"/>
              </w:rPr>
              <w:t>г. Уфа ул. Советская, д. 18</w:t>
            </w:r>
          </w:p>
          <w:p w:rsidR="00F87F30" w:rsidRPr="00A608B5" w:rsidRDefault="00F87F30" w:rsidP="00B063A8">
            <w:pPr>
              <w:snapToGrid w:val="0"/>
              <w:rPr>
                <w:sz w:val="20"/>
                <w:szCs w:val="20"/>
              </w:rPr>
            </w:pPr>
            <w:r w:rsidRPr="00A608B5">
              <w:rPr>
                <w:sz w:val="20"/>
                <w:szCs w:val="20"/>
              </w:rPr>
              <w:t>ОГРН 1020202562621</w:t>
            </w:r>
          </w:p>
          <w:p w:rsidR="00F87F30" w:rsidRPr="00A608B5" w:rsidRDefault="00F87F30" w:rsidP="00B063A8">
            <w:pPr>
              <w:snapToGrid w:val="0"/>
              <w:rPr>
                <w:sz w:val="20"/>
                <w:szCs w:val="20"/>
              </w:rPr>
            </w:pPr>
            <w:r w:rsidRPr="00A608B5">
              <w:rPr>
                <w:sz w:val="20"/>
                <w:szCs w:val="20"/>
              </w:rPr>
              <w:t>ИНН/КПП  0274003437/027401001</w:t>
            </w:r>
          </w:p>
          <w:p w:rsidR="00F87F30" w:rsidRPr="00A608B5" w:rsidRDefault="00F87F30" w:rsidP="00B063A8">
            <w:pPr>
              <w:snapToGrid w:val="0"/>
              <w:rPr>
                <w:sz w:val="20"/>
                <w:szCs w:val="20"/>
              </w:rPr>
            </w:pPr>
            <w:r w:rsidRPr="00A608B5">
              <w:rPr>
                <w:sz w:val="20"/>
                <w:szCs w:val="20"/>
              </w:rPr>
              <w:t>ОКТМО 80701000001</w:t>
            </w:r>
          </w:p>
          <w:p w:rsidR="00F87F30" w:rsidRDefault="00F87F30" w:rsidP="00B063A8">
            <w:pPr>
              <w:snapToGrid w:val="0"/>
              <w:rPr>
                <w:bCs/>
                <w:sz w:val="20"/>
                <w:szCs w:val="20"/>
              </w:rPr>
            </w:pPr>
          </w:p>
          <w:p w:rsidR="00CC1DAD" w:rsidRPr="00A608B5" w:rsidRDefault="00CC1DAD" w:rsidP="00B063A8">
            <w:pPr>
              <w:snapToGrid w:val="0"/>
              <w:rPr>
                <w:bCs/>
                <w:sz w:val="20"/>
                <w:szCs w:val="20"/>
              </w:rPr>
            </w:pPr>
          </w:p>
          <w:p w:rsidR="00F87F30" w:rsidRPr="00A608B5" w:rsidRDefault="00F87F30" w:rsidP="00B063A8">
            <w:pPr>
              <w:snapToGrid w:val="0"/>
              <w:rPr>
                <w:bCs/>
                <w:sz w:val="20"/>
                <w:szCs w:val="20"/>
              </w:rPr>
            </w:pPr>
          </w:p>
          <w:p w:rsidR="00F87F30" w:rsidRPr="00A608B5" w:rsidRDefault="0060755D" w:rsidP="00B063A8">
            <w:pPr>
              <w:snapToGrid w:val="0"/>
              <w:rPr>
                <w:bCs/>
                <w:sz w:val="20"/>
                <w:szCs w:val="20"/>
              </w:rPr>
            </w:pPr>
            <w:r>
              <w:rPr>
                <w:bCs/>
                <w:sz w:val="20"/>
                <w:szCs w:val="20"/>
              </w:rPr>
              <w:t>И.о. д</w:t>
            </w:r>
            <w:r w:rsidR="00F87F30" w:rsidRPr="00A608B5">
              <w:rPr>
                <w:bCs/>
                <w:sz w:val="20"/>
                <w:szCs w:val="20"/>
              </w:rPr>
              <w:t>иректор</w:t>
            </w:r>
            <w:r>
              <w:rPr>
                <w:bCs/>
                <w:sz w:val="20"/>
                <w:szCs w:val="20"/>
              </w:rPr>
              <w:t>а</w:t>
            </w:r>
          </w:p>
          <w:p w:rsidR="00F87F30" w:rsidRPr="00A608B5" w:rsidRDefault="00F87F30" w:rsidP="00B063A8">
            <w:pPr>
              <w:snapToGrid w:val="0"/>
              <w:rPr>
                <w:sz w:val="20"/>
                <w:szCs w:val="20"/>
              </w:rPr>
            </w:pPr>
            <w:r w:rsidRPr="00A608B5">
              <w:rPr>
                <w:sz w:val="20"/>
                <w:szCs w:val="20"/>
              </w:rPr>
              <w:t>ГУП РБ «УАЗ»</w:t>
            </w:r>
          </w:p>
          <w:p w:rsidR="00F87F30" w:rsidRPr="00A608B5" w:rsidRDefault="00F87F30" w:rsidP="00B063A8">
            <w:pPr>
              <w:snapToGrid w:val="0"/>
              <w:rPr>
                <w:bCs/>
                <w:sz w:val="20"/>
                <w:szCs w:val="20"/>
              </w:rPr>
            </w:pPr>
          </w:p>
          <w:p w:rsidR="00F87F30" w:rsidRPr="00A608B5" w:rsidRDefault="00F87F30" w:rsidP="00B063A8">
            <w:pPr>
              <w:snapToGrid w:val="0"/>
              <w:rPr>
                <w:bCs/>
                <w:sz w:val="20"/>
                <w:szCs w:val="20"/>
              </w:rPr>
            </w:pPr>
            <w:r w:rsidRPr="00A608B5">
              <w:rPr>
                <w:bCs/>
                <w:sz w:val="20"/>
                <w:szCs w:val="20"/>
              </w:rPr>
              <w:t xml:space="preserve">_________________ / </w:t>
            </w:r>
            <w:r w:rsidRPr="00A608B5">
              <w:rPr>
                <w:sz w:val="20"/>
                <w:szCs w:val="20"/>
              </w:rPr>
              <w:t>Рыжакова А.В.</w:t>
            </w:r>
          </w:p>
          <w:p w:rsidR="00F87F30" w:rsidRPr="00A608B5" w:rsidRDefault="00F87F30" w:rsidP="00B063A8">
            <w:pPr>
              <w:snapToGrid w:val="0"/>
              <w:rPr>
                <w:bCs/>
                <w:sz w:val="20"/>
                <w:szCs w:val="20"/>
              </w:rPr>
            </w:pPr>
            <w:r w:rsidRPr="00A608B5">
              <w:rPr>
                <w:bCs/>
                <w:sz w:val="20"/>
                <w:szCs w:val="20"/>
              </w:rPr>
              <w:t>М.П.</w:t>
            </w:r>
            <w:r w:rsidRPr="00A608B5">
              <w:rPr>
                <w:sz w:val="20"/>
                <w:szCs w:val="20"/>
              </w:rPr>
              <w:t xml:space="preserve"> </w:t>
            </w:r>
          </w:p>
          <w:p w:rsidR="00F87F30" w:rsidRPr="00A608B5" w:rsidRDefault="00F87F30" w:rsidP="00B063A8">
            <w:pPr>
              <w:tabs>
                <w:tab w:val="left" w:pos="9637"/>
              </w:tabs>
              <w:ind w:left="284" w:right="97"/>
              <w:rPr>
                <w:sz w:val="20"/>
                <w:szCs w:val="20"/>
              </w:rPr>
            </w:pPr>
          </w:p>
          <w:p w:rsidR="00F87F30" w:rsidRPr="00A608B5" w:rsidRDefault="00F87F30" w:rsidP="00B063A8">
            <w:pPr>
              <w:tabs>
                <w:tab w:val="left" w:pos="9637"/>
              </w:tabs>
              <w:ind w:left="284" w:right="97"/>
              <w:rPr>
                <w:sz w:val="20"/>
                <w:szCs w:val="20"/>
              </w:rPr>
            </w:pPr>
          </w:p>
          <w:p w:rsidR="00F87F30" w:rsidRPr="00A608B5" w:rsidRDefault="00F87F30" w:rsidP="00B063A8">
            <w:pPr>
              <w:tabs>
                <w:tab w:val="left" w:pos="9637"/>
              </w:tabs>
              <w:ind w:left="284" w:right="97"/>
              <w:rPr>
                <w:sz w:val="20"/>
                <w:szCs w:val="20"/>
              </w:rPr>
            </w:pPr>
          </w:p>
        </w:tc>
        <w:tc>
          <w:tcPr>
            <w:tcW w:w="5692" w:type="dxa"/>
            <w:hideMark/>
          </w:tcPr>
          <w:p w:rsidR="00F87F30" w:rsidRPr="00A608B5" w:rsidRDefault="00F87F30" w:rsidP="00B063A8">
            <w:pPr>
              <w:tabs>
                <w:tab w:val="left" w:pos="9637"/>
              </w:tabs>
              <w:ind w:left="239" w:right="97"/>
              <w:rPr>
                <w:color w:val="000000"/>
                <w:sz w:val="20"/>
                <w:szCs w:val="20"/>
              </w:rPr>
            </w:pPr>
            <w:r w:rsidRPr="00A608B5">
              <w:rPr>
                <w:color w:val="000000"/>
                <w:sz w:val="20"/>
                <w:szCs w:val="20"/>
              </w:rPr>
              <w:t>______________________________</w:t>
            </w:r>
          </w:p>
          <w:p w:rsidR="00F87F30" w:rsidRPr="00A608B5" w:rsidRDefault="00F87F30" w:rsidP="00B063A8">
            <w:pPr>
              <w:tabs>
                <w:tab w:val="left" w:pos="9637"/>
              </w:tabs>
              <w:ind w:left="239" w:right="97"/>
              <w:rPr>
                <w:color w:val="000000"/>
                <w:sz w:val="20"/>
                <w:szCs w:val="20"/>
              </w:rPr>
            </w:pPr>
            <w:r w:rsidRPr="00A608B5">
              <w:rPr>
                <w:color w:val="000000"/>
                <w:sz w:val="20"/>
                <w:szCs w:val="20"/>
              </w:rPr>
              <w:t>______________________________</w:t>
            </w:r>
          </w:p>
          <w:p w:rsidR="00F87F30" w:rsidRPr="00A608B5" w:rsidRDefault="00F87F30" w:rsidP="00B063A8">
            <w:pPr>
              <w:tabs>
                <w:tab w:val="left" w:pos="9637"/>
              </w:tabs>
              <w:ind w:left="239" w:right="97"/>
              <w:rPr>
                <w:color w:val="000000"/>
                <w:sz w:val="20"/>
                <w:szCs w:val="20"/>
              </w:rPr>
            </w:pPr>
            <w:r w:rsidRPr="00A608B5">
              <w:rPr>
                <w:color w:val="000000"/>
                <w:sz w:val="20"/>
                <w:szCs w:val="20"/>
              </w:rPr>
              <w:t>______________________________</w:t>
            </w:r>
          </w:p>
          <w:p w:rsidR="00F87F30" w:rsidRPr="00A608B5" w:rsidRDefault="00F87F30" w:rsidP="00B063A8">
            <w:pPr>
              <w:tabs>
                <w:tab w:val="left" w:pos="9637"/>
              </w:tabs>
              <w:ind w:left="239" w:right="97"/>
              <w:rPr>
                <w:color w:val="000000"/>
                <w:sz w:val="20"/>
                <w:szCs w:val="20"/>
              </w:rPr>
            </w:pPr>
            <w:r w:rsidRPr="00A608B5">
              <w:rPr>
                <w:color w:val="000000"/>
                <w:sz w:val="20"/>
                <w:szCs w:val="20"/>
              </w:rPr>
              <w:t>______________________________</w:t>
            </w:r>
          </w:p>
          <w:p w:rsidR="00F87F30" w:rsidRPr="00A608B5" w:rsidRDefault="00F87F30" w:rsidP="00B063A8">
            <w:pPr>
              <w:tabs>
                <w:tab w:val="left" w:pos="9637"/>
              </w:tabs>
              <w:ind w:left="239" w:right="97"/>
              <w:rPr>
                <w:color w:val="000000"/>
                <w:sz w:val="20"/>
                <w:szCs w:val="20"/>
              </w:rPr>
            </w:pPr>
            <w:r w:rsidRPr="00A608B5">
              <w:rPr>
                <w:color w:val="000000"/>
                <w:sz w:val="20"/>
                <w:szCs w:val="20"/>
              </w:rPr>
              <w:t>______________________________</w:t>
            </w:r>
          </w:p>
          <w:p w:rsidR="00F87F30" w:rsidRPr="00A608B5" w:rsidRDefault="00F87F30" w:rsidP="00B063A8">
            <w:pPr>
              <w:tabs>
                <w:tab w:val="left" w:pos="9637"/>
              </w:tabs>
              <w:ind w:left="239" w:right="97"/>
              <w:rPr>
                <w:color w:val="000000"/>
                <w:sz w:val="20"/>
                <w:szCs w:val="20"/>
              </w:rPr>
            </w:pPr>
            <w:r w:rsidRPr="00A608B5">
              <w:rPr>
                <w:color w:val="000000"/>
                <w:sz w:val="20"/>
                <w:szCs w:val="20"/>
              </w:rPr>
              <w:t>______________________________</w:t>
            </w:r>
          </w:p>
          <w:p w:rsidR="00F87F30" w:rsidRPr="00A608B5" w:rsidRDefault="00F87F30" w:rsidP="00B063A8">
            <w:pPr>
              <w:tabs>
                <w:tab w:val="left" w:pos="9637"/>
              </w:tabs>
              <w:ind w:left="239" w:right="97"/>
              <w:rPr>
                <w:color w:val="000000"/>
                <w:sz w:val="20"/>
                <w:szCs w:val="20"/>
              </w:rPr>
            </w:pPr>
            <w:r w:rsidRPr="00A608B5">
              <w:rPr>
                <w:color w:val="000000"/>
                <w:sz w:val="20"/>
                <w:szCs w:val="20"/>
              </w:rPr>
              <w:t xml:space="preserve">______________________________ </w:t>
            </w:r>
          </w:p>
          <w:p w:rsidR="00F87F30" w:rsidRPr="00A608B5" w:rsidRDefault="00F87F30" w:rsidP="00B063A8">
            <w:pPr>
              <w:tabs>
                <w:tab w:val="left" w:pos="9637"/>
              </w:tabs>
              <w:ind w:left="239" w:right="97"/>
              <w:rPr>
                <w:color w:val="000000"/>
                <w:sz w:val="20"/>
                <w:szCs w:val="20"/>
              </w:rPr>
            </w:pPr>
            <w:r w:rsidRPr="00A608B5">
              <w:rPr>
                <w:color w:val="000000"/>
                <w:sz w:val="20"/>
                <w:szCs w:val="20"/>
              </w:rPr>
              <w:t>______________________________</w:t>
            </w:r>
          </w:p>
          <w:p w:rsidR="00F87F30" w:rsidRPr="00A608B5" w:rsidRDefault="00F87F30" w:rsidP="00B063A8">
            <w:pPr>
              <w:tabs>
                <w:tab w:val="left" w:pos="9637"/>
              </w:tabs>
              <w:ind w:left="239" w:right="904"/>
              <w:rPr>
                <w:sz w:val="20"/>
                <w:szCs w:val="20"/>
              </w:rPr>
            </w:pPr>
            <w:r w:rsidRPr="00A608B5">
              <w:rPr>
                <w:color w:val="000000"/>
                <w:sz w:val="20"/>
                <w:szCs w:val="20"/>
              </w:rPr>
              <w:t>ИНН _________________________</w:t>
            </w:r>
          </w:p>
        </w:tc>
      </w:tr>
    </w:tbl>
    <w:p w:rsidR="00D02EBC" w:rsidRPr="00A5546E" w:rsidRDefault="00D02EBC" w:rsidP="00A608B5">
      <w:pPr>
        <w:ind w:right="-83"/>
        <w:jc w:val="center"/>
      </w:pPr>
    </w:p>
    <w:sectPr w:rsidR="00D02EBC" w:rsidRPr="00A5546E" w:rsidSect="007051E4">
      <w:footerReference w:type="default" r:id="rId10"/>
      <w:pgSz w:w="11906" w:h="16838"/>
      <w:pgMar w:top="851" w:right="567" w:bottom="426" w:left="1134" w:header="709" w:footer="4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136" w:rsidRDefault="00A05136" w:rsidP="004C63BA">
      <w:r>
        <w:separator/>
      </w:r>
    </w:p>
  </w:endnote>
  <w:endnote w:type="continuationSeparator" w:id="0">
    <w:p w:rsidR="00A05136" w:rsidRDefault="00A05136" w:rsidP="004C63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2300893"/>
      <w:docPartObj>
        <w:docPartGallery w:val="Page Numbers (Bottom of Page)"/>
        <w:docPartUnique/>
      </w:docPartObj>
    </w:sdtPr>
    <w:sdtContent>
      <w:p w:rsidR="00B063A8" w:rsidRDefault="004552F5">
        <w:pPr>
          <w:pStyle w:val="a8"/>
          <w:jc w:val="center"/>
        </w:pPr>
        <w:fldSimple w:instr="PAGE   \* MERGEFORMAT">
          <w:r w:rsidR="00040FF3">
            <w:rPr>
              <w:noProof/>
            </w:rPr>
            <w:t>3</w:t>
          </w:r>
        </w:fldSimple>
      </w:p>
    </w:sdtContent>
  </w:sdt>
  <w:p w:rsidR="00B063A8" w:rsidRDefault="00B063A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136" w:rsidRDefault="00A05136" w:rsidP="004C63BA">
      <w:r>
        <w:separator/>
      </w:r>
    </w:p>
  </w:footnote>
  <w:footnote w:type="continuationSeparator" w:id="0">
    <w:p w:rsidR="00A05136" w:rsidRDefault="00A05136" w:rsidP="004C63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1663030A"/>
    <w:multiLevelType w:val="multilevel"/>
    <w:tmpl w:val="64AEE3C8"/>
    <w:lvl w:ilvl="0">
      <w:start w:val="1"/>
      <w:numFmt w:val="decimal"/>
      <w:lvlText w:val="%1."/>
      <w:lvlJc w:val="left"/>
      <w:pPr>
        <w:ind w:left="720" w:hanging="360"/>
      </w:pPr>
      <w:rPr>
        <w:rFonts w:hint="default"/>
      </w:rPr>
    </w:lvl>
    <w:lvl w:ilvl="1">
      <w:start w:val="1"/>
      <w:numFmt w:val="decimal"/>
      <w:isLgl/>
      <w:lvlText w:val="%1.%2."/>
      <w:lvlJc w:val="left"/>
      <w:pPr>
        <w:ind w:left="975" w:hanging="61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7A373D1"/>
    <w:multiLevelType w:val="multilevel"/>
    <w:tmpl w:val="00AE81B8"/>
    <w:lvl w:ilvl="0">
      <w:start w:val="1"/>
      <w:numFmt w:val="decimal"/>
      <w:lvlText w:val="%1."/>
      <w:lvlJc w:val="left"/>
      <w:pPr>
        <w:ind w:left="107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31681778"/>
    <w:multiLevelType w:val="multilevel"/>
    <w:tmpl w:val="0C208314"/>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4F8558E"/>
    <w:multiLevelType w:val="hybridMultilevel"/>
    <w:tmpl w:val="6D363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876F1E"/>
    <w:multiLevelType w:val="multilevel"/>
    <w:tmpl w:val="E5741C2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8BF0C56"/>
    <w:multiLevelType w:val="hybridMultilevel"/>
    <w:tmpl w:val="40E4ED78"/>
    <w:lvl w:ilvl="0" w:tplc="19C60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28577E8"/>
    <w:multiLevelType w:val="multilevel"/>
    <w:tmpl w:val="BA0C099E"/>
    <w:lvl w:ilvl="0">
      <w:start w:val="2"/>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5378745A"/>
    <w:multiLevelType w:val="multilevel"/>
    <w:tmpl w:val="307EAA66"/>
    <w:lvl w:ilvl="0">
      <w:start w:val="7"/>
      <w:numFmt w:val="decimal"/>
      <w:lvlText w:val="%1."/>
      <w:lvlJc w:val="left"/>
      <w:pPr>
        <w:ind w:left="360" w:hanging="360"/>
      </w:pPr>
      <w:rPr>
        <w:rFonts w:hint="default"/>
        <w:sz w:val="22"/>
        <w:szCs w:val="22"/>
      </w:rPr>
    </w:lvl>
    <w:lvl w:ilvl="1">
      <w:start w:val="3"/>
      <w:numFmt w:val="decimal"/>
      <w:lvlText w:val="%1.%2."/>
      <w:lvlJc w:val="left"/>
      <w:pPr>
        <w:ind w:left="1430" w:hanging="360"/>
      </w:pPr>
      <w:rPr>
        <w:rFonts w:hint="default"/>
        <w:sz w:val="22"/>
        <w:szCs w:val="22"/>
      </w:rPr>
    </w:lvl>
    <w:lvl w:ilvl="2">
      <w:start w:val="1"/>
      <w:numFmt w:val="decimal"/>
      <w:lvlText w:val="%1.%2.%3."/>
      <w:lvlJc w:val="left"/>
      <w:pPr>
        <w:ind w:left="2860" w:hanging="720"/>
      </w:pPr>
      <w:rPr>
        <w:rFonts w:hint="default"/>
        <w:sz w:val="22"/>
        <w:szCs w:val="22"/>
      </w:rPr>
    </w:lvl>
    <w:lvl w:ilvl="3">
      <w:start w:val="1"/>
      <w:numFmt w:val="decimal"/>
      <w:lvlText w:val="%1.%2.%3.%4."/>
      <w:lvlJc w:val="left"/>
      <w:pPr>
        <w:ind w:left="3930" w:hanging="720"/>
      </w:pPr>
      <w:rPr>
        <w:rFonts w:hint="default"/>
        <w:sz w:val="18"/>
      </w:rPr>
    </w:lvl>
    <w:lvl w:ilvl="4">
      <w:start w:val="1"/>
      <w:numFmt w:val="decimal"/>
      <w:lvlText w:val="%1.%2.%3.%4.%5."/>
      <w:lvlJc w:val="left"/>
      <w:pPr>
        <w:ind w:left="5360" w:hanging="1080"/>
      </w:pPr>
      <w:rPr>
        <w:rFonts w:hint="default"/>
        <w:sz w:val="18"/>
      </w:rPr>
    </w:lvl>
    <w:lvl w:ilvl="5">
      <w:start w:val="1"/>
      <w:numFmt w:val="decimal"/>
      <w:lvlText w:val="%1.%2.%3.%4.%5.%6."/>
      <w:lvlJc w:val="left"/>
      <w:pPr>
        <w:ind w:left="6430" w:hanging="1080"/>
      </w:pPr>
      <w:rPr>
        <w:rFonts w:hint="default"/>
        <w:sz w:val="18"/>
      </w:rPr>
    </w:lvl>
    <w:lvl w:ilvl="6">
      <w:start w:val="1"/>
      <w:numFmt w:val="decimal"/>
      <w:lvlText w:val="%1.%2.%3.%4.%5.%6.%7."/>
      <w:lvlJc w:val="left"/>
      <w:pPr>
        <w:ind w:left="7500" w:hanging="1080"/>
      </w:pPr>
      <w:rPr>
        <w:rFonts w:hint="default"/>
        <w:sz w:val="18"/>
      </w:rPr>
    </w:lvl>
    <w:lvl w:ilvl="7">
      <w:start w:val="1"/>
      <w:numFmt w:val="decimal"/>
      <w:lvlText w:val="%1.%2.%3.%4.%5.%6.%7.%8."/>
      <w:lvlJc w:val="left"/>
      <w:pPr>
        <w:ind w:left="8930" w:hanging="1440"/>
      </w:pPr>
      <w:rPr>
        <w:rFonts w:hint="default"/>
        <w:sz w:val="18"/>
      </w:rPr>
    </w:lvl>
    <w:lvl w:ilvl="8">
      <w:start w:val="1"/>
      <w:numFmt w:val="decimal"/>
      <w:lvlText w:val="%1.%2.%3.%4.%5.%6.%7.%8.%9."/>
      <w:lvlJc w:val="left"/>
      <w:pPr>
        <w:ind w:left="10000" w:hanging="1440"/>
      </w:pPr>
      <w:rPr>
        <w:rFonts w:hint="default"/>
        <w:sz w:val="18"/>
      </w:rPr>
    </w:lvl>
  </w:abstractNum>
  <w:abstractNum w:abstractNumId="9">
    <w:nsid w:val="5E6335F3"/>
    <w:multiLevelType w:val="multilevel"/>
    <w:tmpl w:val="F07A1012"/>
    <w:lvl w:ilvl="0">
      <w:start w:val="1"/>
      <w:numFmt w:val="upperRoman"/>
      <w:lvlText w:val="%1."/>
      <w:lvlJc w:val="left"/>
      <w:pPr>
        <w:ind w:left="1429" w:hanging="72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74163216"/>
    <w:multiLevelType w:val="multilevel"/>
    <w:tmpl w:val="5464D5C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7A71DBE"/>
    <w:multiLevelType w:val="hybridMultilevel"/>
    <w:tmpl w:val="43C659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E223E1B"/>
    <w:multiLevelType w:val="multilevel"/>
    <w:tmpl w:val="00AE81B8"/>
    <w:lvl w:ilvl="0">
      <w:start w:val="1"/>
      <w:numFmt w:val="decimal"/>
      <w:lvlText w:val="%1."/>
      <w:lvlJc w:val="left"/>
      <w:pPr>
        <w:ind w:left="107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
  </w:num>
  <w:num w:numId="2">
    <w:abstractNumId w:val="6"/>
  </w:num>
  <w:num w:numId="3">
    <w:abstractNumId w:val="7"/>
  </w:num>
  <w:num w:numId="4">
    <w:abstractNumId w:val="9"/>
  </w:num>
  <w:num w:numId="5">
    <w:abstractNumId w:val="0"/>
  </w:num>
  <w:num w:numId="6">
    <w:abstractNumId w:val="4"/>
  </w:num>
  <w:num w:numId="7">
    <w:abstractNumId w:val="1"/>
  </w:num>
  <w:num w:numId="8">
    <w:abstractNumId w:val="12"/>
  </w:num>
  <w:num w:numId="9">
    <w:abstractNumId w:val="11"/>
  </w:num>
  <w:num w:numId="10">
    <w:abstractNumId w:val="8"/>
  </w:num>
  <w:num w:numId="11">
    <w:abstractNumId w:val="3"/>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61794"/>
  </w:hdrShapeDefaults>
  <w:footnotePr>
    <w:footnote w:id="-1"/>
    <w:footnote w:id="0"/>
  </w:footnotePr>
  <w:endnotePr>
    <w:endnote w:id="-1"/>
    <w:endnote w:id="0"/>
  </w:endnotePr>
  <w:compat/>
  <w:rsids>
    <w:rsidRoot w:val="00BF0EBE"/>
    <w:rsid w:val="000011FC"/>
    <w:rsid w:val="0000654E"/>
    <w:rsid w:val="00010263"/>
    <w:rsid w:val="0001226E"/>
    <w:rsid w:val="00016FF1"/>
    <w:rsid w:val="00017DAF"/>
    <w:rsid w:val="00017F8E"/>
    <w:rsid w:val="000220F0"/>
    <w:rsid w:val="00027E25"/>
    <w:rsid w:val="000311F8"/>
    <w:rsid w:val="00032D8E"/>
    <w:rsid w:val="00033854"/>
    <w:rsid w:val="00040FF3"/>
    <w:rsid w:val="00042638"/>
    <w:rsid w:val="000503C1"/>
    <w:rsid w:val="00052CFC"/>
    <w:rsid w:val="0005548D"/>
    <w:rsid w:val="00056C45"/>
    <w:rsid w:val="0006234D"/>
    <w:rsid w:val="00062E7D"/>
    <w:rsid w:val="000657E3"/>
    <w:rsid w:val="00072C2C"/>
    <w:rsid w:val="00073A13"/>
    <w:rsid w:val="00075A30"/>
    <w:rsid w:val="00076007"/>
    <w:rsid w:val="0008255A"/>
    <w:rsid w:val="0008514B"/>
    <w:rsid w:val="00085A73"/>
    <w:rsid w:val="00086DCD"/>
    <w:rsid w:val="00087392"/>
    <w:rsid w:val="00090F20"/>
    <w:rsid w:val="000911EF"/>
    <w:rsid w:val="000937FD"/>
    <w:rsid w:val="00093B77"/>
    <w:rsid w:val="00097396"/>
    <w:rsid w:val="00097D54"/>
    <w:rsid w:val="000A25CD"/>
    <w:rsid w:val="000A32A7"/>
    <w:rsid w:val="000A466F"/>
    <w:rsid w:val="000B1D61"/>
    <w:rsid w:val="000B5BF9"/>
    <w:rsid w:val="000B6253"/>
    <w:rsid w:val="000C05B8"/>
    <w:rsid w:val="000C0620"/>
    <w:rsid w:val="000C0D8C"/>
    <w:rsid w:val="000C548D"/>
    <w:rsid w:val="000C5500"/>
    <w:rsid w:val="000E6589"/>
    <w:rsid w:val="000E6DF2"/>
    <w:rsid w:val="000E7280"/>
    <w:rsid w:val="000F161A"/>
    <w:rsid w:val="000F18E6"/>
    <w:rsid w:val="000F1A66"/>
    <w:rsid w:val="000F2396"/>
    <w:rsid w:val="000F2C42"/>
    <w:rsid w:val="000F3932"/>
    <w:rsid w:val="00104E59"/>
    <w:rsid w:val="00106091"/>
    <w:rsid w:val="001066A6"/>
    <w:rsid w:val="00110CAC"/>
    <w:rsid w:val="00124C47"/>
    <w:rsid w:val="001301D0"/>
    <w:rsid w:val="00132FA1"/>
    <w:rsid w:val="0013531B"/>
    <w:rsid w:val="00136E3C"/>
    <w:rsid w:val="001371AB"/>
    <w:rsid w:val="00140EE0"/>
    <w:rsid w:val="00141567"/>
    <w:rsid w:val="001434F4"/>
    <w:rsid w:val="00143858"/>
    <w:rsid w:val="00147E54"/>
    <w:rsid w:val="00151BDD"/>
    <w:rsid w:val="00161F7D"/>
    <w:rsid w:val="00162CCF"/>
    <w:rsid w:val="00173D37"/>
    <w:rsid w:val="001749E3"/>
    <w:rsid w:val="00177D20"/>
    <w:rsid w:val="00195468"/>
    <w:rsid w:val="00196223"/>
    <w:rsid w:val="00196233"/>
    <w:rsid w:val="001A10EE"/>
    <w:rsid w:val="001B5F7C"/>
    <w:rsid w:val="001C0FD4"/>
    <w:rsid w:val="001C76B2"/>
    <w:rsid w:val="001D1659"/>
    <w:rsid w:val="001D541B"/>
    <w:rsid w:val="001D6835"/>
    <w:rsid w:val="001E34FC"/>
    <w:rsid w:val="001E5912"/>
    <w:rsid w:val="001F0C12"/>
    <w:rsid w:val="001F0E15"/>
    <w:rsid w:val="001F3265"/>
    <w:rsid w:val="001F38E9"/>
    <w:rsid w:val="00200A35"/>
    <w:rsid w:val="00201389"/>
    <w:rsid w:val="00201D4B"/>
    <w:rsid w:val="00210D49"/>
    <w:rsid w:val="00211F84"/>
    <w:rsid w:val="00213087"/>
    <w:rsid w:val="002171F2"/>
    <w:rsid w:val="00220ECD"/>
    <w:rsid w:val="00225688"/>
    <w:rsid w:val="0022569F"/>
    <w:rsid w:val="00225861"/>
    <w:rsid w:val="00227CB0"/>
    <w:rsid w:val="002353CB"/>
    <w:rsid w:val="002363FF"/>
    <w:rsid w:val="00240E26"/>
    <w:rsid w:val="00242539"/>
    <w:rsid w:val="0024355F"/>
    <w:rsid w:val="00244033"/>
    <w:rsid w:val="00244269"/>
    <w:rsid w:val="00251459"/>
    <w:rsid w:val="00256751"/>
    <w:rsid w:val="00257618"/>
    <w:rsid w:val="00264208"/>
    <w:rsid w:val="00264825"/>
    <w:rsid w:val="00267A05"/>
    <w:rsid w:val="00283152"/>
    <w:rsid w:val="0029122A"/>
    <w:rsid w:val="00291684"/>
    <w:rsid w:val="0029228E"/>
    <w:rsid w:val="0029438C"/>
    <w:rsid w:val="00294AFC"/>
    <w:rsid w:val="002A0E51"/>
    <w:rsid w:val="002A1497"/>
    <w:rsid w:val="002A2EA9"/>
    <w:rsid w:val="002A42EF"/>
    <w:rsid w:val="002B0242"/>
    <w:rsid w:val="002B4982"/>
    <w:rsid w:val="002B5FBE"/>
    <w:rsid w:val="002B62B9"/>
    <w:rsid w:val="002C1797"/>
    <w:rsid w:val="002C353D"/>
    <w:rsid w:val="002C5150"/>
    <w:rsid w:val="002D336B"/>
    <w:rsid w:val="002D3B25"/>
    <w:rsid w:val="002D6A00"/>
    <w:rsid w:val="002D6B84"/>
    <w:rsid w:val="002E21AF"/>
    <w:rsid w:val="002E6FA9"/>
    <w:rsid w:val="002F0235"/>
    <w:rsid w:val="002F0F51"/>
    <w:rsid w:val="002F3959"/>
    <w:rsid w:val="002F4012"/>
    <w:rsid w:val="002F4FFD"/>
    <w:rsid w:val="002F69DC"/>
    <w:rsid w:val="0030104E"/>
    <w:rsid w:val="0030511A"/>
    <w:rsid w:val="003066DD"/>
    <w:rsid w:val="0031325D"/>
    <w:rsid w:val="00315A8C"/>
    <w:rsid w:val="00316800"/>
    <w:rsid w:val="003174B7"/>
    <w:rsid w:val="0031794A"/>
    <w:rsid w:val="00317B61"/>
    <w:rsid w:val="003219EC"/>
    <w:rsid w:val="00327909"/>
    <w:rsid w:val="00327A58"/>
    <w:rsid w:val="003343CA"/>
    <w:rsid w:val="00335A26"/>
    <w:rsid w:val="00336572"/>
    <w:rsid w:val="0033773E"/>
    <w:rsid w:val="003421EF"/>
    <w:rsid w:val="0035421E"/>
    <w:rsid w:val="00355E14"/>
    <w:rsid w:val="003573BD"/>
    <w:rsid w:val="0035751F"/>
    <w:rsid w:val="0035791A"/>
    <w:rsid w:val="00357FF6"/>
    <w:rsid w:val="00360D3F"/>
    <w:rsid w:val="00366936"/>
    <w:rsid w:val="00372002"/>
    <w:rsid w:val="00383208"/>
    <w:rsid w:val="00384528"/>
    <w:rsid w:val="003864B4"/>
    <w:rsid w:val="003909FE"/>
    <w:rsid w:val="00395179"/>
    <w:rsid w:val="00396420"/>
    <w:rsid w:val="003A02F4"/>
    <w:rsid w:val="003A5B5B"/>
    <w:rsid w:val="003B1664"/>
    <w:rsid w:val="003B2818"/>
    <w:rsid w:val="003C4B67"/>
    <w:rsid w:val="003C6C70"/>
    <w:rsid w:val="003D129E"/>
    <w:rsid w:val="003D1458"/>
    <w:rsid w:val="003D1F06"/>
    <w:rsid w:val="003D4576"/>
    <w:rsid w:val="003D7026"/>
    <w:rsid w:val="003E07A9"/>
    <w:rsid w:val="003E352D"/>
    <w:rsid w:val="003E3D63"/>
    <w:rsid w:val="003E78D9"/>
    <w:rsid w:val="003F2946"/>
    <w:rsid w:val="003F45E7"/>
    <w:rsid w:val="003F5EEB"/>
    <w:rsid w:val="003F766C"/>
    <w:rsid w:val="00401AD2"/>
    <w:rsid w:val="00411214"/>
    <w:rsid w:val="004140B4"/>
    <w:rsid w:val="00414B8B"/>
    <w:rsid w:val="00417B1F"/>
    <w:rsid w:val="00417D92"/>
    <w:rsid w:val="004221B9"/>
    <w:rsid w:val="0042359F"/>
    <w:rsid w:val="00424A28"/>
    <w:rsid w:val="00425F8F"/>
    <w:rsid w:val="00432C41"/>
    <w:rsid w:val="00435BD0"/>
    <w:rsid w:val="0044490B"/>
    <w:rsid w:val="00450DE5"/>
    <w:rsid w:val="00452256"/>
    <w:rsid w:val="004529B2"/>
    <w:rsid w:val="004552F5"/>
    <w:rsid w:val="00463D17"/>
    <w:rsid w:val="004652A7"/>
    <w:rsid w:val="00465828"/>
    <w:rsid w:val="00466A8B"/>
    <w:rsid w:val="0047412E"/>
    <w:rsid w:val="004774FB"/>
    <w:rsid w:val="004779E1"/>
    <w:rsid w:val="00480F2D"/>
    <w:rsid w:val="00482274"/>
    <w:rsid w:val="00482D5E"/>
    <w:rsid w:val="0048539E"/>
    <w:rsid w:val="00494E56"/>
    <w:rsid w:val="004961A1"/>
    <w:rsid w:val="004A7C9D"/>
    <w:rsid w:val="004B0132"/>
    <w:rsid w:val="004B4607"/>
    <w:rsid w:val="004B561E"/>
    <w:rsid w:val="004B6839"/>
    <w:rsid w:val="004C2557"/>
    <w:rsid w:val="004C2FFB"/>
    <w:rsid w:val="004C63BA"/>
    <w:rsid w:val="004C6EE3"/>
    <w:rsid w:val="004D6947"/>
    <w:rsid w:val="004D6BDB"/>
    <w:rsid w:val="004E1313"/>
    <w:rsid w:val="004F645D"/>
    <w:rsid w:val="0050184A"/>
    <w:rsid w:val="00503029"/>
    <w:rsid w:val="005052A2"/>
    <w:rsid w:val="00506183"/>
    <w:rsid w:val="00507C2C"/>
    <w:rsid w:val="0051031A"/>
    <w:rsid w:val="00512693"/>
    <w:rsid w:val="005135D7"/>
    <w:rsid w:val="0051390A"/>
    <w:rsid w:val="00513A3A"/>
    <w:rsid w:val="005150EB"/>
    <w:rsid w:val="005211A9"/>
    <w:rsid w:val="00523B65"/>
    <w:rsid w:val="00531E1F"/>
    <w:rsid w:val="005335EB"/>
    <w:rsid w:val="00540F97"/>
    <w:rsid w:val="00545639"/>
    <w:rsid w:val="00550543"/>
    <w:rsid w:val="0055127D"/>
    <w:rsid w:val="00555A9F"/>
    <w:rsid w:val="005630FE"/>
    <w:rsid w:val="00573C20"/>
    <w:rsid w:val="005748E7"/>
    <w:rsid w:val="0057561A"/>
    <w:rsid w:val="00582D44"/>
    <w:rsid w:val="005839DD"/>
    <w:rsid w:val="005868E6"/>
    <w:rsid w:val="00594121"/>
    <w:rsid w:val="0059707C"/>
    <w:rsid w:val="005A0B7D"/>
    <w:rsid w:val="005A170C"/>
    <w:rsid w:val="005A319D"/>
    <w:rsid w:val="005A33F5"/>
    <w:rsid w:val="005A6E15"/>
    <w:rsid w:val="005B6C02"/>
    <w:rsid w:val="005C23CE"/>
    <w:rsid w:val="005C36F2"/>
    <w:rsid w:val="005C59D6"/>
    <w:rsid w:val="005D100A"/>
    <w:rsid w:val="005D10BC"/>
    <w:rsid w:val="005E383A"/>
    <w:rsid w:val="005F1548"/>
    <w:rsid w:val="005F41DC"/>
    <w:rsid w:val="006005C1"/>
    <w:rsid w:val="0060755D"/>
    <w:rsid w:val="0061053A"/>
    <w:rsid w:val="00611581"/>
    <w:rsid w:val="00611F69"/>
    <w:rsid w:val="006126A5"/>
    <w:rsid w:val="00625DBB"/>
    <w:rsid w:val="00627E51"/>
    <w:rsid w:val="00635B64"/>
    <w:rsid w:val="0063626F"/>
    <w:rsid w:val="00637964"/>
    <w:rsid w:val="0064215B"/>
    <w:rsid w:val="006432F8"/>
    <w:rsid w:val="00643A01"/>
    <w:rsid w:val="00644E06"/>
    <w:rsid w:val="006451FA"/>
    <w:rsid w:val="006459F4"/>
    <w:rsid w:val="00647DC2"/>
    <w:rsid w:val="00654D53"/>
    <w:rsid w:val="006551A2"/>
    <w:rsid w:val="00656784"/>
    <w:rsid w:val="00660B1B"/>
    <w:rsid w:val="00661D0F"/>
    <w:rsid w:val="00665B94"/>
    <w:rsid w:val="006662CF"/>
    <w:rsid w:val="006677C6"/>
    <w:rsid w:val="00674E99"/>
    <w:rsid w:val="006751F2"/>
    <w:rsid w:val="0068146C"/>
    <w:rsid w:val="00681604"/>
    <w:rsid w:val="00681A00"/>
    <w:rsid w:val="006829C7"/>
    <w:rsid w:val="006929F5"/>
    <w:rsid w:val="006962ED"/>
    <w:rsid w:val="006973DC"/>
    <w:rsid w:val="006A04D7"/>
    <w:rsid w:val="006A0DAF"/>
    <w:rsid w:val="006A731A"/>
    <w:rsid w:val="006B2F04"/>
    <w:rsid w:val="006C67D9"/>
    <w:rsid w:val="006C71A1"/>
    <w:rsid w:val="006C753C"/>
    <w:rsid w:val="006D1834"/>
    <w:rsid w:val="006D2492"/>
    <w:rsid w:val="006D32FB"/>
    <w:rsid w:val="006D42CD"/>
    <w:rsid w:val="006D6C4A"/>
    <w:rsid w:val="006E05D1"/>
    <w:rsid w:val="006E209A"/>
    <w:rsid w:val="006E2EC7"/>
    <w:rsid w:val="006E3531"/>
    <w:rsid w:val="006F1E1F"/>
    <w:rsid w:val="006F2F56"/>
    <w:rsid w:val="006F676A"/>
    <w:rsid w:val="007051E4"/>
    <w:rsid w:val="0070684C"/>
    <w:rsid w:val="00707A27"/>
    <w:rsid w:val="00710689"/>
    <w:rsid w:val="00711E81"/>
    <w:rsid w:val="00714DD7"/>
    <w:rsid w:val="00717EE1"/>
    <w:rsid w:val="00722334"/>
    <w:rsid w:val="00724770"/>
    <w:rsid w:val="00725497"/>
    <w:rsid w:val="007302EA"/>
    <w:rsid w:val="00731051"/>
    <w:rsid w:val="007429FF"/>
    <w:rsid w:val="0074638F"/>
    <w:rsid w:val="00746709"/>
    <w:rsid w:val="0075528C"/>
    <w:rsid w:val="0076001F"/>
    <w:rsid w:val="00763A17"/>
    <w:rsid w:val="007704A5"/>
    <w:rsid w:val="00776650"/>
    <w:rsid w:val="007816EA"/>
    <w:rsid w:val="00782AAC"/>
    <w:rsid w:val="00782C8C"/>
    <w:rsid w:val="007879FC"/>
    <w:rsid w:val="007938F0"/>
    <w:rsid w:val="007948A4"/>
    <w:rsid w:val="007A07CA"/>
    <w:rsid w:val="007A1420"/>
    <w:rsid w:val="007A2CEE"/>
    <w:rsid w:val="007A39C8"/>
    <w:rsid w:val="007A7254"/>
    <w:rsid w:val="007B044D"/>
    <w:rsid w:val="007B1777"/>
    <w:rsid w:val="007B1B29"/>
    <w:rsid w:val="007B4EDB"/>
    <w:rsid w:val="007C54B6"/>
    <w:rsid w:val="007C7DEB"/>
    <w:rsid w:val="007D341D"/>
    <w:rsid w:val="007D34CF"/>
    <w:rsid w:val="007D60B8"/>
    <w:rsid w:val="007D7F57"/>
    <w:rsid w:val="007E2712"/>
    <w:rsid w:val="007E7062"/>
    <w:rsid w:val="007F23EC"/>
    <w:rsid w:val="007F4FF2"/>
    <w:rsid w:val="00800247"/>
    <w:rsid w:val="00802BF9"/>
    <w:rsid w:val="00805341"/>
    <w:rsid w:val="00805B79"/>
    <w:rsid w:val="00805C10"/>
    <w:rsid w:val="00805C65"/>
    <w:rsid w:val="00806D5C"/>
    <w:rsid w:val="00821613"/>
    <w:rsid w:val="00823070"/>
    <w:rsid w:val="00823175"/>
    <w:rsid w:val="0083238F"/>
    <w:rsid w:val="00834653"/>
    <w:rsid w:val="008369DF"/>
    <w:rsid w:val="0084152A"/>
    <w:rsid w:val="008438D3"/>
    <w:rsid w:val="0084444E"/>
    <w:rsid w:val="00847906"/>
    <w:rsid w:val="00847F7B"/>
    <w:rsid w:val="008562DC"/>
    <w:rsid w:val="0085659B"/>
    <w:rsid w:val="00857AAB"/>
    <w:rsid w:val="00862199"/>
    <w:rsid w:val="00864839"/>
    <w:rsid w:val="008649F2"/>
    <w:rsid w:val="00865585"/>
    <w:rsid w:val="00870730"/>
    <w:rsid w:val="008756C0"/>
    <w:rsid w:val="0088273C"/>
    <w:rsid w:val="00882CE8"/>
    <w:rsid w:val="008839C2"/>
    <w:rsid w:val="00890843"/>
    <w:rsid w:val="00894B4B"/>
    <w:rsid w:val="00895E65"/>
    <w:rsid w:val="00897314"/>
    <w:rsid w:val="008A0641"/>
    <w:rsid w:val="008A08F6"/>
    <w:rsid w:val="008A1BD8"/>
    <w:rsid w:val="008A2CB8"/>
    <w:rsid w:val="008A42A1"/>
    <w:rsid w:val="008A52FE"/>
    <w:rsid w:val="008B1FE8"/>
    <w:rsid w:val="008B4588"/>
    <w:rsid w:val="008B4DD9"/>
    <w:rsid w:val="008C1847"/>
    <w:rsid w:val="008C356E"/>
    <w:rsid w:val="008C4FA2"/>
    <w:rsid w:val="008C6913"/>
    <w:rsid w:val="008D5C17"/>
    <w:rsid w:val="008D6DAC"/>
    <w:rsid w:val="008E4227"/>
    <w:rsid w:val="008E6C3A"/>
    <w:rsid w:val="008F1236"/>
    <w:rsid w:val="00900429"/>
    <w:rsid w:val="009007F9"/>
    <w:rsid w:val="00906C4B"/>
    <w:rsid w:val="00906C6C"/>
    <w:rsid w:val="00910E92"/>
    <w:rsid w:val="00924409"/>
    <w:rsid w:val="00930EA9"/>
    <w:rsid w:val="0093100D"/>
    <w:rsid w:val="00931A93"/>
    <w:rsid w:val="00953ACD"/>
    <w:rsid w:val="009550F8"/>
    <w:rsid w:val="00955A67"/>
    <w:rsid w:val="009568C2"/>
    <w:rsid w:val="00957D57"/>
    <w:rsid w:val="00960870"/>
    <w:rsid w:val="00966852"/>
    <w:rsid w:val="00967646"/>
    <w:rsid w:val="0098689A"/>
    <w:rsid w:val="009901CC"/>
    <w:rsid w:val="00993205"/>
    <w:rsid w:val="009A4DBA"/>
    <w:rsid w:val="009A7442"/>
    <w:rsid w:val="009B5D58"/>
    <w:rsid w:val="009B7565"/>
    <w:rsid w:val="009C4F36"/>
    <w:rsid w:val="009C57D1"/>
    <w:rsid w:val="009C63F1"/>
    <w:rsid w:val="009C660F"/>
    <w:rsid w:val="009C7576"/>
    <w:rsid w:val="009D22D3"/>
    <w:rsid w:val="009D2778"/>
    <w:rsid w:val="009D314A"/>
    <w:rsid w:val="009D486D"/>
    <w:rsid w:val="009D7716"/>
    <w:rsid w:val="009E135C"/>
    <w:rsid w:val="009E3534"/>
    <w:rsid w:val="009E5C24"/>
    <w:rsid w:val="009F7BA8"/>
    <w:rsid w:val="00A036E0"/>
    <w:rsid w:val="00A05136"/>
    <w:rsid w:val="00A10DF8"/>
    <w:rsid w:val="00A153AF"/>
    <w:rsid w:val="00A213F3"/>
    <w:rsid w:val="00A2428B"/>
    <w:rsid w:val="00A26ACF"/>
    <w:rsid w:val="00A30AC1"/>
    <w:rsid w:val="00A31479"/>
    <w:rsid w:val="00A339BA"/>
    <w:rsid w:val="00A34B25"/>
    <w:rsid w:val="00A45A00"/>
    <w:rsid w:val="00A4780C"/>
    <w:rsid w:val="00A544AB"/>
    <w:rsid w:val="00A54864"/>
    <w:rsid w:val="00A5546E"/>
    <w:rsid w:val="00A5765C"/>
    <w:rsid w:val="00A608B5"/>
    <w:rsid w:val="00A63A1D"/>
    <w:rsid w:val="00A63B1A"/>
    <w:rsid w:val="00A743CC"/>
    <w:rsid w:val="00A74AC4"/>
    <w:rsid w:val="00A806D1"/>
    <w:rsid w:val="00A81999"/>
    <w:rsid w:val="00A82153"/>
    <w:rsid w:val="00A844BA"/>
    <w:rsid w:val="00A84E4D"/>
    <w:rsid w:val="00A86934"/>
    <w:rsid w:val="00A9437A"/>
    <w:rsid w:val="00A95C55"/>
    <w:rsid w:val="00AA00D3"/>
    <w:rsid w:val="00AA2849"/>
    <w:rsid w:val="00AA289A"/>
    <w:rsid w:val="00AA3EDE"/>
    <w:rsid w:val="00AA6390"/>
    <w:rsid w:val="00AB5A71"/>
    <w:rsid w:val="00AC178D"/>
    <w:rsid w:val="00AC3F55"/>
    <w:rsid w:val="00AC76E3"/>
    <w:rsid w:val="00AD05DF"/>
    <w:rsid w:val="00AD530D"/>
    <w:rsid w:val="00AD6BD4"/>
    <w:rsid w:val="00AD6F56"/>
    <w:rsid w:val="00AD7BFB"/>
    <w:rsid w:val="00AE0224"/>
    <w:rsid w:val="00AE07F5"/>
    <w:rsid w:val="00AE5DA4"/>
    <w:rsid w:val="00AE7FB9"/>
    <w:rsid w:val="00AF0761"/>
    <w:rsid w:val="00AF5F8B"/>
    <w:rsid w:val="00AF687E"/>
    <w:rsid w:val="00AF7500"/>
    <w:rsid w:val="00AF7DAB"/>
    <w:rsid w:val="00B00802"/>
    <w:rsid w:val="00B01359"/>
    <w:rsid w:val="00B0453D"/>
    <w:rsid w:val="00B063A8"/>
    <w:rsid w:val="00B11257"/>
    <w:rsid w:val="00B11D86"/>
    <w:rsid w:val="00B12996"/>
    <w:rsid w:val="00B1515A"/>
    <w:rsid w:val="00B16AF9"/>
    <w:rsid w:val="00B20920"/>
    <w:rsid w:val="00B24D52"/>
    <w:rsid w:val="00B25560"/>
    <w:rsid w:val="00B260B9"/>
    <w:rsid w:val="00B2756C"/>
    <w:rsid w:val="00B31F84"/>
    <w:rsid w:val="00B3424A"/>
    <w:rsid w:val="00B35287"/>
    <w:rsid w:val="00B3551E"/>
    <w:rsid w:val="00B36D4D"/>
    <w:rsid w:val="00B40146"/>
    <w:rsid w:val="00B40416"/>
    <w:rsid w:val="00B412EA"/>
    <w:rsid w:val="00B43665"/>
    <w:rsid w:val="00B442C7"/>
    <w:rsid w:val="00B44AE2"/>
    <w:rsid w:val="00B50BA4"/>
    <w:rsid w:val="00B529F0"/>
    <w:rsid w:val="00B53969"/>
    <w:rsid w:val="00B55AEC"/>
    <w:rsid w:val="00B57385"/>
    <w:rsid w:val="00B575EC"/>
    <w:rsid w:val="00B60293"/>
    <w:rsid w:val="00B613EF"/>
    <w:rsid w:val="00B627A8"/>
    <w:rsid w:val="00B668E5"/>
    <w:rsid w:val="00B71B4B"/>
    <w:rsid w:val="00B73973"/>
    <w:rsid w:val="00B760C9"/>
    <w:rsid w:val="00B764CD"/>
    <w:rsid w:val="00B766E6"/>
    <w:rsid w:val="00B84C9B"/>
    <w:rsid w:val="00B86BB4"/>
    <w:rsid w:val="00B87AF8"/>
    <w:rsid w:val="00B93994"/>
    <w:rsid w:val="00B93D33"/>
    <w:rsid w:val="00B94670"/>
    <w:rsid w:val="00B96210"/>
    <w:rsid w:val="00B96E1E"/>
    <w:rsid w:val="00BA0BCD"/>
    <w:rsid w:val="00BA2DC8"/>
    <w:rsid w:val="00BA7DE1"/>
    <w:rsid w:val="00BB3DEC"/>
    <w:rsid w:val="00BB4C68"/>
    <w:rsid w:val="00BB68BF"/>
    <w:rsid w:val="00BB69D1"/>
    <w:rsid w:val="00BC3FA6"/>
    <w:rsid w:val="00BC4FB8"/>
    <w:rsid w:val="00BD261F"/>
    <w:rsid w:val="00BD2FF6"/>
    <w:rsid w:val="00BD60E3"/>
    <w:rsid w:val="00BD6BF5"/>
    <w:rsid w:val="00BE1601"/>
    <w:rsid w:val="00BE5E4E"/>
    <w:rsid w:val="00BF0EBE"/>
    <w:rsid w:val="00BF22F5"/>
    <w:rsid w:val="00BF510B"/>
    <w:rsid w:val="00BF6C84"/>
    <w:rsid w:val="00C01FC5"/>
    <w:rsid w:val="00C07C5F"/>
    <w:rsid w:val="00C126C4"/>
    <w:rsid w:val="00C12A75"/>
    <w:rsid w:val="00C132C4"/>
    <w:rsid w:val="00C1687A"/>
    <w:rsid w:val="00C247B0"/>
    <w:rsid w:val="00C264E3"/>
    <w:rsid w:val="00C32B68"/>
    <w:rsid w:val="00C355F4"/>
    <w:rsid w:val="00C367CC"/>
    <w:rsid w:val="00C37A7F"/>
    <w:rsid w:val="00C408DB"/>
    <w:rsid w:val="00C413D4"/>
    <w:rsid w:val="00C427A7"/>
    <w:rsid w:val="00C47220"/>
    <w:rsid w:val="00C56906"/>
    <w:rsid w:val="00C56F54"/>
    <w:rsid w:val="00C57547"/>
    <w:rsid w:val="00C6596A"/>
    <w:rsid w:val="00C720EC"/>
    <w:rsid w:val="00C72F30"/>
    <w:rsid w:val="00C7596E"/>
    <w:rsid w:val="00C76EAA"/>
    <w:rsid w:val="00C77B0E"/>
    <w:rsid w:val="00C91ADB"/>
    <w:rsid w:val="00C9358B"/>
    <w:rsid w:val="00C97647"/>
    <w:rsid w:val="00CA69E7"/>
    <w:rsid w:val="00CB0E3F"/>
    <w:rsid w:val="00CB503F"/>
    <w:rsid w:val="00CC1DAD"/>
    <w:rsid w:val="00CC3533"/>
    <w:rsid w:val="00CC7133"/>
    <w:rsid w:val="00CC7425"/>
    <w:rsid w:val="00CD089B"/>
    <w:rsid w:val="00CD0983"/>
    <w:rsid w:val="00CD1562"/>
    <w:rsid w:val="00CD398D"/>
    <w:rsid w:val="00CE0839"/>
    <w:rsid w:val="00CE08C8"/>
    <w:rsid w:val="00CE7AED"/>
    <w:rsid w:val="00CF450D"/>
    <w:rsid w:val="00CF5FB7"/>
    <w:rsid w:val="00D01182"/>
    <w:rsid w:val="00D02EBC"/>
    <w:rsid w:val="00D04812"/>
    <w:rsid w:val="00D111E7"/>
    <w:rsid w:val="00D12C8F"/>
    <w:rsid w:val="00D13E4C"/>
    <w:rsid w:val="00D16922"/>
    <w:rsid w:val="00D21DAA"/>
    <w:rsid w:val="00D21E8C"/>
    <w:rsid w:val="00D2704A"/>
    <w:rsid w:val="00D27F9E"/>
    <w:rsid w:val="00D3057C"/>
    <w:rsid w:val="00D30580"/>
    <w:rsid w:val="00D3269A"/>
    <w:rsid w:val="00D32AE5"/>
    <w:rsid w:val="00D3407E"/>
    <w:rsid w:val="00D35AE0"/>
    <w:rsid w:val="00D36221"/>
    <w:rsid w:val="00D40BCE"/>
    <w:rsid w:val="00D41DE2"/>
    <w:rsid w:val="00D50FA1"/>
    <w:rsid w:val="00D51A20"/>
    <w:rsid w:val="00D5209D"/>
    <w:rsid w:val="00D536EA"/>
    <w:rsid w:val="00D54A0B"/>
    <w:rsid w:val="00D625F1"/>
    <w:rsid w:val="00D71F59"/>
    <w:rsid w:val="00D75D48"/>
    <w:rsid w:val="00D77ED0"/>
    <w:rsid w:val="00D83CE6"/>
    <w:rsid w:val="00D83D97"/>
    <w:rsid w:val="00DA38F5"/>
    <w:rsid w:val="00DA4B3C"/>
    <w:rsid w:val="00DA76FA"/>
    <w:rsid w:val="00DB0F4D"/>
    <w:rsid w:val="00DB2534"/>
    <w:rsid w:val="00DB2D43"/>
    <w:rsid w:val="00DB3D21"/>
    <w:rsid w:val="00DB6F74"/>
    <w:rsid w:val="00DC1CE5"/>
    <w:rsid w:val="00DC7D72"/>
    <w:rsid w:val="00DD1FD8"/>
    <w:rsid w:val="00DD33F8"/>
    <w:rsid w:val="00DE2826"/>
    <w:rsid w:val="00DE2D46"/>
    <w:rsid w:val="00DE6906"/>
    <w:rsid w:val="00DE69EA"/>
    <w:rsid w:val="00DE7012"/>
    <w:rsid w:val="00DF0156"/>
    <w:rsid w:val="00DF197D"/>
    <w:rsid w:val="00E000E1"/>
    <w:rsid w:val="00E00249"/>
    <w:rsid w:val="00E00A5B"/>
    <w:rsid w:val="00E01586"/>
    <w:rsid w:val="00E03868"/>
    <w:rsid w:val="00E0539D"/>
    <w:rsid w:val="00E059ED"/>
    <w:rsid w:val="00E071DF"/>
    <w:rsid w:val="00E1014D"/>
    <w:rsid w:val="00E10C04"/>
    <w:rsid w:val="00E11426"/>
    <w:rsid w:val="00E1278E"/>
    <w:rsid w:val="00E150AD"/>
    <w:rsid w:val="00E20F13"/>
    <w:rsid w:val="00E21244"/>
    <w:rsid w:val="00E241E6"/>
    <w:rsid w:val="00E30F56"/>
    <w:rsid w:val="00E3248F"/>
    <w:rsid w:val="00E40A0E"/>
    <w:rsid w:val="00E4212E"/>
    <w:rsid w:val="00E4394D"/>
    <w:rsid w:val="00E54EFA"/>
    <w:rsid w:val="00E57802"/>
    <w:rsid w:val="00E63D16"/>
    <w:rsid w:val="00E66F48"/>
    <w:rsid w:val="00E71676"/>
    <w:rsid w:val="00E72423"/>
    <w:rsid w:val="00E733DC"/>
    <w:rsid w:val="00E74E9C"/>
    <w:rsid w:val="00E76C3C"/>
    <w:rsid w:val="00E82EC5"/>
    <w:rsid w:val="00E8733D"/>
    <w:rsid w:val="00E90CC5"/>
    <w:rsid w:val="00E95F78"/>
    <w:rsid w:val="00EA0099"/>
    <w:rsid w:val="00EA4DFF"/>
    <w:rsid w:val="00EB0E7C"/>
    <w:rsid w:val="00EB0F2B"/>
    <w:rsid w:val="00EB14BC"/>
    <w:rsid w:val="00EC16C6"/>
    <w:rsid w:val="00EC5685"/>
    <w:rsid w:val="00ED2B34"/>
    <w:rsid w:val="00ED3517"/>
    <w:rsid w:val="00ED38C4"/>
    <w:rsid w:val="00ED4A2B"/>
    <w:rsid w:val="00ED73C1"/>
    <w:rsid w:val="00EE1886"/>
    <w:rsid w:val="00EE2656"/>
    <w:rsid w:val="00EE537B"/>
    <w:rsid w:val="00EE69AB"/>
    <w:rsid w:val="00EE7BB9"/>
    <w:rsid w:val="00EF2551"/>
    <w:rsid w:val="00EF2BF8"/>
    <w:rsid w:val="00EF3AE7"/>
    <w:rsid w:val="00EF6306"/>
    <w:rsid w:val="00F0167D"/>
    <w:rsid w:val="00F0258C"/>
    <w:rsid w:val="00F02EDC"/>
    <w:rsid w:val="00F04BD3"/>
    <w:rsid w:val="00F15DB7"/>
    <w:rsid w:val="00F16091"/>
    <w:rsid w:val="00F163BD"/>
    <w:rsid w:val="00F16C90"/>
    <w:rsid w:val="00F174C1"/>
    <w:rsid w:val="00F17D64"/>
    <w:rsid w:val="00F21FA5"/>
    <w:rsid w:val="00F22DD8"/>
    <w:rsid w:val="00F30B8A"/>
    <w:rsid w:val="00F32730"/>
    <w:rsid w:val="00F428A8"/>
    <w:rsid w:val="00F43295"/>
    <w:rsid w:val="00F47803"/>
    <w:rsid w:val="00F534AB"/>
    <w:rsid w:val="00F54A71"/>
    <w:rsid w:val="00F62253"/>
    <w:rsid w:val="00F67A21"/>
    <w:rsid w:val="00F67F2B"/>
    <w:rsid w:val="00F70AC5"/>
    <w:rsid w:val="00F73966"/>
    <w:rsid w:val="00F754A0"/>
    <w:rsid w:val="00F85284"/>
    <w:rsid w:val="00F87BF4"/>
    <w:rsid w:val="00F87F30"/>
    <w:rsid w:val="00F92B56"/>
    <w:rsid w:val="00F97DA9"/>
    <w:rsid w:val="00F97F60"/>
    <w:rsid w:val="00FA032D"/>
    <w:rsid w:val="00FB2F6A"/>
    <w:rsid w:val="00FB4152"/>
    <w:rsid w:val="00FB5F69"/>
    <w:rsid w:val="00FB70D7"/>
    <w:rsid w:val="00FC2464"/>
    <w:rsid w:val="00FC25CE"/>
    <w:rsid w:val="00FC7441"/>
    <w:rsid w:val="00FD6E9B"/>
    <w:rsid w:val="00FE0034"/>
    <w:rsid w:val="00FE3B3F"/>
    <w:rsid w:val="00FE4347"/>
    <w:rsid w:val="00FE63AD"/>
    <w:rsid w:val="00FF0847"/>
    <w:rsid w:val="00FF55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1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529F0"/>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7051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B529F0"/>
    <w:rPr>
      <w:rFonts w:ascii="Cambria" w:eastAsia="Times New Roman" w:hAnsi="Cambria" w:cs="Times New Roman"/>
      <w:b/>
      <w:bCs/>
      <w:kern w:val="32"/>
      <w:sz w:val="32"/>
      <w:szCs w:val="32"/>
    </w:rPr>
  </w:style>
  <w:style w:type="paragraph" w:customStyle="1" w:styleId="ConsPlusNormal">
    <w:name w:val="ConsPlusNormal"/>
    <w:rsid w:val="00B529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Знак"/>
    <w:link w:val="ConsPlusNormal1"/>
    <w:locked/>
    <w:rsid w:val="00B529F0"/>
    <w:rPr>
      <w:rFonts w:ascii="Arial" w:hAnsi="Arial" w:cs="Arial"/>
      <w:lang w:eastAsia="ru-RU"/>
    </w:rPr>
  </w:style>
  <w:style w:type="paragraph" w:customStyle="1" w:styleId="ConsPlusNormal1">
    <w:name w:val="ConsPlusNormal Знак"/>
    <w:link w:val="ConsPlusNormal0"/>
    <w:rsid w:val="00B529F0"/>
    <w:pPr>
      <w:widowControl w:val="0"/>
      <w:autoSpaceDE w:val="0"/>
      <w:autoSpaceDN w:val="0"/>
      <w:adjustRightInd w:val="0"/>
      <w:spacing w:after="0" w:line="240" w:lineRule="auto"/>
      <w:ind w:firstLine="720"/>
    </w:pPr>
    <w:rPr>
      <w:rFonts w:ascii="Arial" w:hAnsi="Arial" w:cs="Arial"/>
      <w:lang w:eastAsia="ru-RU"/>
    </w:rPr>
  </w:style>
  <w:style w:type="paragraph" w:styleId="ac">
    <w:name w:val="caption"/>
    <w:basedOn w:val="a"/>
    <w:qFormat/>
    <w:rsid w:val="00B529F0"/>
    <w:pPr>
      <w:widowControl w:val="0"/>
      <w:autoSpaceDE w:val="0"/>
      <w:autoSpaceDN w:val="0"/>
      <w:jc w:val="center"/>
    </w:pPr>
    <w:rPr>
      <w:b/>
      <w:bCs/>
      <w:i/>
      <w:iCs/>
    </w:rPr>
  </w:style>
  <w:style w:type="paragraph" w:customStyle="1" w:styleId="western">
    <w:name w:val="western"/>
    <w:basedOn w:val="a"/>
    <w:rsid w:val="003174B7"/>
    <w:pPr>
      <w:spacing w:before="100" w:beforeAutospacing="1" w:after="100" w:afterAutospacing="1"/>
    </w:pPr>
  </w:style>
  <w:style w:type="character" w:customStyle="1" w:styleId="20">
    <w:name w:val="Заголовок 2 Знак"/>
    <w:basedOn w:val="a0"/>
    <w:link w:val="2"/>
    <w:uiPriority w:val="9"/>
    <w:semiHidden/>
    <w:rsid w:val="007051E4"/>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27441134">
      <w:bodyDiv w:val="1"/>
      <w:marLeft w:val="0"/>
      <w:marRight w:val="0"/>
      <w:marTop w:val="0"/>
      <w:marBottom w:val="0"/>
      <w:divBdr>
        <w:top w:val="none" w:sz="0" w:space="0" w:color="auto"/>
        <w:left w:val="none" w:sz="0" w:space="0" w:color="auto"/>
        <w:bottom w:val="none" w:sz="0" w:space="0" w:color="auto"/>
        <w:right w:val="none" w:sz="0" w:space="0" w:color="auto"/>
      </w:divBdr>
    </w:div>
    <w:div w:id="777681029">
      <w:bodyDiv w:val="1"/>
      <w:marLeft w:val="0"/>
      <w:marRight w:val="0"/>
      <w:marTop w:val="0"/>
      <w:marBottom w:val="0"/>
      <w:divBdr>
        <w:top w:val="none" w:sz="0" w:space="0" w:color="auto"/>
        <w:left w:val="none" w:sz="0" w:space="0" w:color="auto"/>
        <w:bottom w:val="none" w:sz="0" w:space="0" w:color="auto"/>
        <w:right w:val="none" w:sz="0" w:space="0" w:color="auto"/>
      </w:divBdr>
    </w:div>
    <w:div w:id="1576863599">
      <w:bodyDiv w:val="1"/>
      <w:marLeft w:val="0"/>
      <w:marRight w:val="0"/>
      <w:marTop w:val="0"/>
      <w:marBottom w:val="0"/>
      <w:divBdr>
        <w:top w:val="none" w:sz="0" w:space="0" w:color="auto"/>
        <w:left w:val="none" w:sz="0" w:space="0" w:color="auto"/>
        <w:bottom w:val="none" w:sz="0" w:space="0" w:color="auto"/>
        <w:right w:val="none" w:sz="0" w:space="0" w:color="auto"/>
      </w:divBdr>
    </w:div>
    <w:div w:id="1889100312">
      <w:bodyDiv w:val="1"/>
      <w:marLeft w:val="0"/>
      <w:marRight w:val="0"/>
      <w:marTop w:val="0"/>
      <w:marBottom w:val="0"/>
      <w:divBdr>
        <w:top w:val="none" w:sz="0" w:space="0" w:color="auto"/>
        <w:left w:val="none" w:sz="0" w:space="0" w:color="auto"/>
        <w:bottom w:val="none" w:sz="0" w:space="0" w:color="auto"/>
        <w:right w:val="none" w:sz="0" w:space="0" w:color="auto"/>
      </w:divBdr>
    </w:div>
    <w:div w:id="206663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15661FF3480E2B05496DFFF6A96A928C3487FC07E8D5C8B7CD902055AEF0028899CFF1B203F8B5A53D3C4BB4AC2ACF6D9011E3A8C253C89Bt2d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FBD3C-007F-4110-A0E0-ED2D2F41C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15</Pages>
  <Words>5970</Words>
  <Characters>34031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Кузнецова</cp:lastModifiedBy>
  <cp:revision>170</cp:revision>
  <cp:lastPrinted>2021-12-13T07:29:00Z</cp:lastPrinted>
  <dcterms:created xsi:type="dcterms:W3CDTF">2020-05-12T12:43:00Z</dcterms:created>
  <dcterms:modified xsi:type="dcterms:W3CDTF">2022-01-17T11:08:00Z</dcterms:modified>
</cp:coreProperties>
</file>